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F284" w14:textId="4F4A058F" w:rsidR="007B479B" w:rsidRPr="00850A84" w:rsidRDefault="007C2C69" w:rsidP="00850A84">
      <w:pPr>
        <w:pStyle w:val="Heading1"/>
      </w:pPr>
      <w:r w:rsidRPr="00850A84">
        <w:rPr>
          <w:rFonts w:asciiTheme="minorHAnsi" w:hAnsiTheme="minorHAnsi"/>
        </w:rPr>
        <w:t>Privacy</w:t>
      </w:r>
      <w:r w:rsidRPr="00850A84">
        <w:t xml:space="preserve"> Policy</w:t>
      </w:r>
    </w:p>
    <w:p w14:paraId="2A30A6B1" w14:textId="77777777" w:rsidR="00352C46" w:rsidRPr="00084DE5" w:rsidRDefault="00352C46" w:rsidP="000C4169">
      <w:pPr>
        <w:rPr>
          <w:del w:id="0" w:author="Atypon" w:date="2020-06-30T18:17:00Z"/>
          <w:b/>
          <w:bCs/>
        </w:rPr>
      </w:pPr>
      <w:del w:id="1" w:author="Atypon" w:date="2020-06-30T18:17:00Z">
        <w:r w:rsidRPr="008D6CE4">
          <w:rPr>
            <w:b/>
            <w:bCs/>
          </w:rPr>
          <w:delText>Last updated:  August 8, 2018</w:delText>
        </w:r>
      </w:del>
    </w:p>
    <w:p w14:paraId="0D8B6C79" w14:textId="2211647D" w:rsidR="00FF4C04" w:rsidRPr="00AB524C" w:rsidRDefault="00A8268A" w:rsidP="00AE7906">
      <w:pPr>
        <w:rPr>
          <w:ins w:id="2" w:author="Atypon" w:date="2020-06-30T18:17:00Z"/>
          <w:b/>
          <w:bCs/>
        </w:rPr>
      </w:pPr>
      <w:ins w:id="3" w:author="Atypon" w:date="2020-06-30T18:17:00Z">
        <w:r w:rsidRPr="00AB524C">
          <w:rPr>
            <w:b/>
            <w:bCs/>
          </w:rPr>
          <w:t>Effective</w:t>
        </w:r>
        <w:r w:rsidR="00FF4C04" w:rsidRPr="00AB524C">
          <w:rPr>
            <w:b/>
            <w:bCs/>
          </w:rPr>
          <w:t>:</w:t>
        </w:r>
        <w:r w:rsidR="00AB524C" w:rsidRPr="00AB524C">
          <w:rPr>
            <w:b/>
            <w:bCs/>
          </w:rPr>
          <w:t xml:space="preserve"> </w:t>
        </w:r>
        <w:r w:rsidR="00D87434" w:rsidRPr="00AB524C">
          <w:rPr>
            <w:b/>
            <w:bCs/>
          </w:rPr>
          <w:t xml:space="preserve">As of </w:t>
        </w:r>
      </w:ins>
      <w:ins w:id="4" w:author="Atypon" w:date="2020-07-01T19:19:00Z">
        <w:r w:rsidR="00912B74">
          <w:rPr>
            <w:b/>
            <w:bCs/>
          </w:rPr>
          <w:t>June 30</w:t>
        </w:r>
      </w:ins>
      <w:ins w:id="5" w:author="Atypon" w:date="2020-06-30T18:17:00Z">
        <w:r w:rsidR="00405C93" w:rsidRPr="00AB524C">
          <w:rPr>
            <w:b/>
            <w:bCs/>
          </w:rPr>
          <w:t xml:space="preserve">, 2020 </w:t>
        </w:r>
      </w:ins>
    </w:p>
    <w:p w14:paraId="30E8A10E" w14:textId="3232F15A" w:rsidR="007C2C69" w:rsidRPr="00850A84" w:rsidRDefault="001B70F5" w:rsidP="00AE7906">
      <w:r w:rsidRPr="00850A84">
        <w:t>Atypon Systems, LLC</w:t>
      </w:r>
      <w:r w:rsidR="007C2C69" w:rsidRPr="00850A84">
        <w:t xml:space="preserve"> and its subsidiary and affiliate companies (collectively, </w:t>
      </w:r>
      <w:r w:rsidR="00E24678" w:rsidRPr="00850A84">
        <w:t>”</w:t>
      </w:r>
      <w:r w:rsidR="00822B0A" w:rsidRPr="00850A84">
        <w:t>Atypon</w:t>
      </w:r>
      <w:r w:rsidR="00E24678" w:rsidRPr="00850A84">
        <w:t>,” “</w:t>
      </w:r>
      <w:r w:rsidR="007C2C69" w:rsidRPr="00850A84">
        <w:t>we</w:t>
      </w:r>
      <w:r w:rsidR="00E24678" w:rsidRPr="00850A84">
        <w:t>,” “</w:t>
      </w:r>
      <w:r w:rsidR="007C2C69" w:rsidRPr="00850A84">
        <w:t>us</w:t>
      </w:r>
      <w:del w:id="6" w:author="Atypon" w:date="2020-06-30T18:17:00Z">
        <w:r w:rsidR="00352C46" w:rsidRPr="008D6CE4">
          <w:delText>,”</w:delText>
        </w:r>
      </w:del>
      <w:ins w:id="7" w:author="Atypon" w:date="2020-06-30T18:17:00Z">
        <w:r w:rsidR="00E24678" w:rsidRPr="00AE7906">
          <w:t>”</w:t>
        </w:r>
      </w:ins>
      <w:r w:rsidR="00E24678" w:rsidRPr="00850A84">
        <w:t xml:space="preserve"> </w:t>
      </w:r>
      <w:r w:rsidR="007C2C69" w:rsidRPr="00850A84">
        <w:t xml:space="preserve">or </w:t>
      </w:r>
      <w:r w:rsidR="00E24678" w:rsidRPr="00850A84">
        <w:t>“</w:t>
      </w:r>
      <w:r w:rsidR="007C2C69" w:rsidRPr="00850A84">
        <w:t>our</w:t>
      </w:r>
      <w:r w:rsidR="00E24678" w:rsidRPr="00850A84">
        <w:t xml:space="preserve">”) </w:t>
      </w:r>
      <w:r w:rsidR="007C2C69" w:rsidRPr="00850A84">
        <w:t xml:space="preserve">recognize the importance of protecting the </w:t>
      </w:r>
      <w:r w:rsidR="006803B0" w:rsidRPr="00850A84">
        <w:t xml:space="preserve">personal </w:t>
      </w:r>
      <w:r w:rsidR="007C2C69" w:rsidRPr="00850A84">
        <w:t xml:space="preserve">information collected from users in the operation of </w:t>
      </w:r>
      <w:del w:id="8" w:author="Atypon" w:date="2020-06-30T18:17:00Z">
        <w:r w:rsidR="00352C46" w:rsidRPr="008D6CE4">
          <w:delText>our</w:delText>
        </w:r>
      </w:del>
      <w:ins w:id="9" w:author="Atypon" w:date="2020-06-30T18:17:00Z">
        <w:r w:rsidR="007C2C69" w:rsidRPr="00AE7906">
          <w:t>its</w:t>
        </w:r>
      </w:ins>
      <w:r w:rsidR="007C2C69" w:rsidRPr="00850A84">
        <w:t xml:space="preserve"> services and tak</w:t>
      </w:r>
      <w:r w:rsidR="00DB0532" w:rsidRPr="00850A84">
        <w:t>ing</w:t>
      </w:r>
      <w:r w:rsidR="007C2C69" w:rsidRPr="00850A84">
        <w:t xml:space="preserve"> reasonable steps to maintain the security, integrity and privacy of any information in accordance with this Privacy Policy. By submitting your information to </w:t>
      </w:r>
      <w:r w:rsidR="00822B0A" w:rsidRPr="00850A84">
        <w:t>Atypon</w:t>
      </w:r>
      <w:ins w:id="10" w:author="Atypon" w:date="2020-06-30T18:17:00Z">
        <w:r w:rsidR="008964A8" w:rsidRPr="00AE7906">
          <w:t>,</w:t>
        </w:r>
      </w:ins>
      <w:r w:rsidR="007C2C69" w:rsidRPr="00850A84">
        <w:t xml:space="preserve"> you consent to the practices described in this policy. If you are less than 18 years of age, then you must first seek the consent of your parent or guardian prior to submitting any personal information.</w:t>
      </w:r>
    </w:p>
    <w:p w14:paraId="26A87DB1" w14:textId="32E8FC56" w:rsidR="00E00F3B" w:rsidRPr="00850A84" w:rsidRDefault="00FF4C04" w:rsidP="00E00F3B">
      <w:r w:rsidRPr="00850A84">
        <w:t xml:space="preserve">This </w:t>
      </w:r>
      <w:r w:rsidR="00327127" w:rsidRPr="00850A84">
        <w:t>P</w:t>
      </w:r>
      <w:r w:rsidRPr="00850A84">
        <w:t xml:space="preserve">rivacy </w:t>
      </w:r>
      <w:r w:rsidR="00327127" w:rsidRPr="00850A84">
        <w:t>P</w:t>
      </w:r>
      <w:r w:rsidRPr="00850A84">
        <w:t xml:space="preserve">olicy describes how </w:t>
      </w:r>
      <w:r w:rsidR="00822B0A" w:rsidRPr="00850A84">
        <w:t>Atypon</w:t>
      </w:r>
      <w:r w:rsidRPr="00850A84">
        <w:t xml:space="preserve"> collects and uses the personal information you provide to </w:t>
      </w:r>
      <w:r w:rsidR="00822B0A" w:rsidRPr="00850A84">
        <w:t>Atypon</w:t>
      </w:r>
      <w:r w:rsidRPr="00850A84">
        <w:t>. It also describes the choices available to you regarding our use of your personal information and how you can access and update this information.</w:t>
      </w:r>
      <w:ins w:id="11" w:author="Atypon" w:date="2020-06-30T18:17:00Z">
        <w:r w:rsidRPr="00AE7906">
          <w:t xml:space="preserve"> </w:t>
        </w:r>
      </w:ins>
      <w:bookmarkStart w:id="12" w:name="_Hlk508699062"/>
    </w:p>
    <w:p w14:paraId="647781F2" w14:textId="7036E93A" w:rsidR="008E21FA" w:rsidRDefault="008E21FA">
      <w:pPr>
        <w:pStyle w:val="TOC2"/>
        <w:tabs>
          <w:tab w:val="right" w:leader="dot" w:pos="9016"/>
        </w:tabs>
        <w:rPr>
          <w:rFonts w:eastAsiaTheme="minorEastAsia"/>
          <w:noProof/>
          <w:color w:val="auto"/>
          <w:sz w:val="24"/>
          <w:szCs w:val="24"/>
          <w:lang w:val="en-HR" w:eastAsia="en-GB"/>
        </w:rPr>
      </w:pPr>
      <w:r w:rsidRPr="00850A84">
        <w:fldChar w:fldCharType="begin"/>
      </w:r>
      <w:r>
        <w:instrText xml:space="preserve"> TOC \o "2-2" \h \z \u </w:instrText>
      </w:r>
      <w:r w:rsidRPr="00850A84">
        <w:fldChar w:fldCharType="separate"/>
      </w:r>
      <w:hyperlink w:anchor="_Toc44433388" w:history="1">
        <w:r w:rsidRPr="00293BB0">
          <w:rPr>
            <w:rStyle w:val="Hyperlink"/>
            <w:noProof/>
          </w:rPr>
          <w:t>How We Collect Information</w:t>
        </w:r>
        <w:r>
          <w:rPr>
            <w:noProof/>
            <w:webHidden/>
          </w:rPr>
          <w:tab/>
        </w:r>
        <w:r>
          <w:rPr>
            <w:noProof/>
            <w:webHidden/>
          </w:rPr>
          <w:fldChar w:fldCharType="begin"/>
        </w:r>
        <w:r>
          <w:rPr>
            <w:noProof/>
            <w:webHidden/>
          </w:rPr>
          <w:instrText xml:space="preserve"> PAGEREF _Toc44433388 \h </w:instrText>
        </w:r>
        <w:r>
          <w:rPr>
            <w:noProof/>
            <w:webHidden/>
          </w:rPr>
        </w:r>
        <w:r>
          <w:rPr>
            <w:noProof/>
            <w:webHidden/>
          </w:rPr>
          <w:fldChar w:fldCharType="separate"/>
        </w:r>
        <w:r>
          <w:rPr>
            <w:noProof/>
            <w:webHidden/>
          </w:rPr>
          <w:t>1</w:t>
        </w:r>
        <w:r>
          <w:rPr>
            <w:noProof/>
            <w:webHidden/>
          </w:rPr>
          <w:fldChar w:fldCharType="end"/>
        </w:r>
      </w:hyperlink>
    </w:p>
    <w:p w14:paraId="57C0FAE7" w14:textId="00D3D909" w:rsidR="008E21FA" w:rsidRDefault="00B1367E">
      <w:pPr>
        <w:pStyle w:val="TOC2"/>
        <w:tabs>
          <w:tab w:val="right" w:leader="dot" w:pos="9016"/>
        </w:tabs>
        <w:rPr>
          <w:rFonts w:eastAsiaTheme="minorEastAsia"/>
          <w:noProof/>
          <w:color w:val="auto"/>
          <w:sz w:val="24"/>
          <w:szCs w:val="24"/>
          <w:lang w:val="en-HR" w:eastAsia="en-GB"/>
        </w:rPr>
      </w:pPr>
      <w:hyperlink w:anchor="_Toc44433389" w:history="1">
        <w:r w:rsidR="008E21FA" w:rsidRPr="00293BB0">
          <w:rPr>
            <w:rStyle w:val="Hyperlink"/>
            <w:noProof/>
          </w:rPr>
          <w:t>Information You Provide</w:t>
        </w:r>
        <w:r w:rsidR="008E21FA">
          <w:rPr>
            <w:noProof/>
            <w:webHidden/>
          </w:rPr>
          <w:tab/>
        </w:r>
        <w:r w:rsidR="008E21FA">
          <w:rPr>
            <w:noProof/>
            <w:webHidden/>
          </w:rPr>
          <w:fldChar w:fldCharType="begin"/>
        </w:r>
        <w:r w:rsidR="008E21FA">
          <w:rPr>
            <w:noProof/>
            <w:webHidden/>
          </w:rPr>
          <w:instrText xml:space="preserve"> PAGEREF _Toc44433389 \h </w:instrText>
        </w:r>
        <w:r w:rsidR="008E21FA">
          <w:rPr>
            <w:noProof/>
            <w:webHidden/>
          </w:rPr>
        </w:r>
        <w:r w:rsidR="008E21FA">
          <w:rPr>
            <w:noProof/>
            <w:webHidden/>
          </w:rPr>
          <w:fldChar w:fldCharType="separate"/>
        </w:r>
        <w:r w:rsidR="008E21FA">
          <w:rPr>
            <w:noProof/>
            <w:webHidden/>
          </w:rPr>
          <w:t>2</w:t>
        </w:r>
        <w:r w:rsidR="008E21FA">
          <w:rPr>
            <w:noProof/>
            <w:webHidden/>
          </w:rPr>
          <w:fldChar w:fldCharType="end"/>
        </w:r>
      </w:hyperlink>
    </w:p>
    <w:p w14:paraId="21664F87" w14:textId="4C7BBA31" w:rsidR="008E21FA" w:rsidRDefault="00B1367E">
      <w:pPr>
        <w:pStyle w:val="TOC2"/>
        <w:tabs>
          <w:tab w:val="right" w:leader="dot" w:pos="9016"/>
        </w:tabs>
        <w:rPr>
          <w:rFonts w:eastAsiaTheme="minorEastAsia"/>
          <w:noProof/>
          <w:color w:val="auto"/>
          <w:sz w:val="24"/>
          <w:szCs w:val="24"/>
          <w:lang w:val="en-HR" w:eastAsia="en-GB"/>
        </w:rPr>
      </w:pPr>
      <w:hyperlink w:anchor="_Toc44433390" w:history="1">
        <w:r w:rsidR="008E21FA" w:rsidRPr="00293BB0">
          <w:rPr>
            <w:rStyle w:val="Hyperlink"/>
            <w:noProof/>
          </w:rPr>
          <w:t>Information We Receive From Other Sources</w:t>
        </w:r>
        <w:r w:rsidR="008E21FA">
          <w:rPr>
            <w:noProof/>
            <w:webHidden/>
          </w:rPr>
          <w:tab/>
        </w:r>
        <w:r w:rsidR="008E21FA">
          <w:rPr>
            <w:noProof/>
            <w:webHidden/>
          </w:rPr>
          <w:fldChar w:fldCharType="begin"/>
        </w:r>
        <w:r w:rsidR="008E21FA">
          <w:rPr>
            <w:noProof/>
            <w:webHidden/>
          </w:rPr>
          <w:instrText xml:space="preserve"> PAGEREF _Toc44433390 \h </w:instrText>
        </w:r>
        <w:r w:rsidR="008E21FA">
          <w:rPr>
            <w:noProof/>
            <w:webHidden/>
          </w:rPr>
        </w:r>
        <w:r w:rsidR="008E21FA">
          <w:rPr>
            <w:noProof/>
            <w:webHidden/>
          </w:rPr>
          <w:fldChar w:fldCharType="separate"/>
        </w:r>
        <w:r w:rsidR="008E21FA">
          <w:rPr>
            <w:noProof/>
            <w:webHidden/>
          </w:rPr>
          <w:t>2</w:t>
        </w:r>
        <w:r w:rsidR="008E21FA">
          <w:rPr>
            <w:noProof/>
            <w:webHidden/>
          </w:rPr>
          <w:fldChar w:fldCharType="end"/>
        </w:r>
      </w:hyperlink>
    </w:p>
    <w:p w14:paraId="6D05BF30" w14:textId="00507901" w:rsidR="008E21FA" w:rsidRDefault="00B1367E">
      <w:pPr>
        <w:pStyle w:val="TOC2"/>
        <w:tabs>
          <w:tab w:val="right" w:leader="dot" w:pos="9016"/>
        </w:tabs>
        <w:rPr>
          <w:rFonts w:eastAsiaTheme="minorEastAsia"/>
          <w:noProof/>
          <w:color w:val="auto"/>
          <w:sz w:val="24"/>
          <w:szCs w:val="24"/>
          <w:lang w:val="en-HR" w:eastAsia="en-GB"/>
        </w:rPr>
      </w:pPr>
      <w:hyperlink w:anchor="_Toc44433391" w:history="1">
        <w:r w:rsidR="008E21FA" w:rsidRPr="00293BB0">
          <w:rPr>
            <w:rStyle w:val="Hyperlink"/>
            <w:noProof/>
          </w:rPr>
          <w:t>Use of Your Information</w:t>
        </w:r>
        <w:r w:rsidR="008E21FA">
          <w:rPr>
            <w:noProof/>
            <w:webHidden/>
          </w:rPr>
          <w:tab/>
        </w:r>
        <w:r w:rsidR="008E21FA">
          <w:rPr>
            <w:noProof/>
            <w:webHidden/>
          </w:rPr>
          <w:fldChar w:fldCharType="begin"/>
        </w:r>
        <w:r w:rsidR="008E21FA">
          <w:rPr>
            <w:noProof/>
            <w:webHidden/>
          </w:rPr>
          <w:instrText xml:space="preserve"> PAGEREF _Toc44433391 \h </w:instrText>
        </w:r>
        <w:r w:rsidR="008E21FA">
          <w:rPr>
            <w:noProof/>
            <w:webHidden/>
          </w:rPr>
        </w:r>
        <w:r w:rsidR="008E21FA">
          <w:rPr>
            <w:noProof/>
            <w:webHidden/>
          </w:rPr>
          <w:fldChar w:fldCharType="separate"/>
        </w:r>
        <w:r w:rsidR="008E21FA">
          <w:rPr>
            <w:noProof/>
            <w:webHidden/>
          </w:rPr>
          <w:t>2</w:t>
        </w:r>
        <w:r w:rsidR="008E21FA">
          <w:rPr>
            <w:noProof/>
            <w:webHidden/>
          </w:rPr>
          <w:fldChar w:fldCharType="end"/>
        </w:r>
      </w:hyperlink>
    </w:p>
    <w:p w14:paraId="108489C7" w14:textId="522ACA77" w:rsidR="008E21FA" w:rsidRDefault="00B1367E">
      <w:pPr>
        <w:pStyle w:val="TOC2"/>
        <w:tabs>
          <w:tab w:val="right" w:leader="dot" w:pos="9016"/>
        </w:tabs>
        <w:rPr>
          <w:rFonts w:eastAsiaTheme="minorEastAsia"/>
          <w:noProof/>
          <w:color w:val="auto"/>
          <w:sz w:val="24"/>
          <w:szCs w:val="24"/>
          <w:lang w:val="en-HR" w:eastAsia="en-GB"/>
        </w:rPr>
      </w:pPr>
      <w:hyperlink w:anchor="_Toc44433392" w:history="1">
        <w:r w:rsidR="008E21FA" w:rsidRPr="00293BB0">
          <w:rPr>
            <w:rStyle w:val="Hyperlink"/>
            <w:noProof/>
          </w:rPr>
          <w:t>Disclosure and Sharing of Your Information</w:t>
        </w:r>
        <w:r w:rsidR="008E21FA">
          <w:rPr>
            <w:noProof/>
            <w:webHidden/>
          </w:rPr>
          <w:tab/>
        </w:r>
        <w:r w:rsidR="008E21FA">
          <w:rPr>
            <w:noProof/>
            <w:webHidden/>
          </w:rPr>
          <w:fldChar w:fldCharType="begin"/>
        </w:r>
        <w:r w:rsidR="008E21FA">
          <w:rPr>
            <w:noProof/>
            <w:webHidden/>
          </w:rPr>
          <w:instrText xml:space="preserve"> PAGEREF _Toc44433392 \h </w:instrText>
        </w:r>
        <w:r w:rsidR="008E21FA">
          <w:rPr>
            <w:noProof/>
            <w:webHidden/>
          </w:rPr>
        </w:r>
        <w:r w:rsidR="008E21FA">
          <w:rPr>
            <w:noProof/>
            <w:webHidden/>
          </w:rPr>
          <w:fldChar w:fldCharType="separate"/>
        </w:r>
        <w:r w:rsidR="008E21FA">
          <w:rPr>
            <w:noProof/>
            <w:webHidden/>
          </w:rPr>
          <w:t>3</w:t>
        </w:r>
        <w:r w:rsidR="008E21FA">
          <w:rPr>
            <w:noProof/>
            <w:webHidden/>
          </w:rPr>
          <w:fldChar w:fldCharType="end"/>
        </w:r>
      </w:hyperlink>
    </w:p>
    <w:p w14:paraId="47A65C27" w14:textId="411074E9" w:rsidR="008E21FA" w:rsidRDefault="00B1367E">
      <w:pPr>
        <w:pStyle w:val="TOC2"/>
        <w:tabs>
          <w:tab w:val="right" w:leader="dot" w:pos="9016"/>
        </w:tabs>
        <w:rPr>
          <w:rFonts w:eastAsiaTheme="minorEastAsia"/>
          <w:noProof/>
          <w:color w:val="auto"/>
          <w:sz w:val="24"/>
          <w:szCs w:val="24"/>
          <w:lang w:val="en-HR" w:eastAsia="en-GB"/>
        </w:rPr>
      </w:pPr>
      <w:hyperlink w:anchor="_Toc44433393" w:history="1">
        <w:r w:rsidR="008E21FA" w:rsidRPr="00293BB0">
          <w:rPr>
            <w:rStyle w:val="Hyperlink"/>
            <w:noProof/>
          </w:rPr>
          <w:t>Cross Border Transfers</w:t>
        </w:r>
        <w:r w:rsidR="008E21FA">
          <w:rPr>
            <w:noProof/>
            <w:webHidden/>
          </w:rPr>
          <w:tab/>
        </w:r>
        <w:r w:rsidR="008E21FA">
          <w:rPr>
            <w:noProof/>
            <w:webHidden/>
          </w:rPr>
          <w:fldChar w:fldCharType="begin"/>
        </w:r>
        <w:r w:rsidR="008E21FA">
          <w:rPr>
            <w:noProof/>
            <w:webHidden/>
          </w:rPr>
          <w:instrText xml:space="preserve"> PAGEREF _Toc44433393 \h </w:instrText>
        </w:r>
        <w:r w:rsidR="008E21FA">
          <w:rPr>
            <w:noProof/>
            <w:webHidden/>
          </w:rPr>
        </w:r>
        <w:r w:rsidR="008E21FA">
          <w:rPr>
            <w:noProof/>
            <w:webHidden/>
          </w:rPr>
          <w:fldChar w:fldCharType="separate"/>
        </w:r>
        <w:r w:rsidR="008E21FA">
          <w:rPr>
            <w:noProof/>
            <w:webHidden/>
          </w:rPr>
          <w:t>4</w:t>
        </w:r>
        <w:r w:rsidR="008E21FA">
          <w:rPr>
            <w:noProof/>
            <w:webHidden/>
          </w:rPr>
          <w:fldChar w:fldCharType="end"/>
        </w:r>
      </w:hyperlink>
    </w:p>
    <w:p w14:paraId="542A1B3C" w14:textId="336C586F" w:rsidR="008E21FA" w:rsidRDefault="00B1367E">
      <w:pPr>
        <w:pStyle w:val="TOC2"/>
        <w:tabs>
          <w:tab w:val="right" w:leader="dot" w:pos="9016"/>
        </w:tabs>
        <w:rPr>
          <w:rFonts w:eastAsiaTheme="minorEastAsia"/>
          <w:noProof/>
          <w:color w:val="auto"/>
          <w:sz w:val="24"/>
          <w:szCs w:val="24"/>
          <w:lang w:val="en-HR" w:eastAsia="en-GB"/>
        </w:rPr>
      </w:pPr>
      <w:hyperlink w:anchor="_Toc44433394" w:history="1">
        <w:r w:rsidR="008E21FA" w:rsidRPr="00293BB0">
          <w:rPr>
            <w:rStyle w:val="Hyperlink"/>
            <w:noProof/>
          </w:rPr>
          <w:t>Security</w:t>
        </w:r>
        <w:r w:rsidR="008E21FA">
          <w:rPr>
            <w:noProof/>
            <w:webHidden/>
          </w:rPr>
          <w:tab/>
        </w:r>
        <w:r w:rsidR="008E21FA">
          <w:rPr>
            <w:noProof/>
            <w:webHidden/>
          </w:rPr>
          <w:fldChar w:fldCharType="begin"/>
        </w:r>
        <w:r w:rsidR="008E21FA">
          <w:rPr>
            <w:noProof/>
            <w:webHidden/>
          </w:rPr>
          <w:instrText xml:space="preserve"> PAGEREF _Toc44433394 \h </w:instrText>
        </w:r>
        <w:r w:rsidR="008E21FA">
          <w:rPr>
            <w:noProof/>
            <w:webHidden/>
          </w:rPr>
        </w:r>
        <w:r w:rsidR="008E21FA">
          <w:rPr>
            <w:noProof/>
            <w:webHidden/>
          </w:rPr>
          <w:fldChar w:fldCharType="separate"/>
        </w:r>
        <w:r w:rsidR="008E21FA">
          <w:rPr>
            <w:noProof/>
            <w:webHidden/>
          </w:rPr>
          <w:t>4</w:t>
        </w:r>
        <w:r w:rsidR="008E21FA">
          <w:rPr>
            <w:noProof/>
            <w:webHidden/>
          </w:rPr>
          <w:fldChar w:fldCharType="end"/>
        </w:r>
      </w:hyperlink>
    </w:p>
    <w:p w14:paraId="6E63A92E" w14:textId="55AC905A" w:rsidR="008E21FA" w:rsidRDefault="00B1367E">
      <w:pPr>
        <w:pStyle w:val="TOC2"/>
        <w:tabs>
          <w:tab w:val="right" w:leader="dot" w:pos="9016"/>
        </w:tabs>
        <w:rPr>
          <w:rFonts w:eastAsiaTheme="minorEastAsia"/>
          <w:noProof/>
          <w:color w:val="auto"/>
          <w:sz w:val="24"/>
          <w:szCs w:val="24"/>
          <w:lang w:val="en-HR" w:eastAsia="en-GB"/>
        </w:rPr>
      </w:pPr>
      <w:hyperlink w:anchor="_Toc44433395" w:history="1">
        <w:r w:rsidR="008E21FA" w:rsidRPr="00293BB0">
          <w:rPr>
            <w:rStyle w:val="Hyperlink"/>
            <w:noProof/>
          </w:rPr>
          <w:t>Disclosure in Chat Rooms or Forums</w:t>
        </w:r>
        <w:r w:rsidR="008E21FA">
          <w:rPr>
            <w:noProof/>
            <w:webHidden/>
          </w:rPr>
          <w:tab/>
        </w:r>
        <w:r w:rsidR="008E21FA">
          <w:rPr>
            <w:noProof/>
            <w:webHidden/>
          </w:rPr>
          <w:fldChar w:fldCharType="begin"/>
        </w:r>
        <w:r w:rsidR="008E21FA">
          <w:rPr>
            <w:noProof/>
            <w:webHidden/>
          </w:rPr>
          <w:instrText xml:space="preserve"> PAGEREF _Toc44433395 \h </w:instrText>
        </w:r>
        <w:r w:rsidR="008E21FA">
          <w:rPr>
            <w:noProof/>
            <w:webHidden/>
          </w:rPr>
        </w:r>
        <w:r w:rsidR="008E21FA">
          <w:rPr>
            <w:noProof/>
            <w:webHidden/>
          </w:rPr>
          <w:fldChar w:fldCharType="separate"/>
        </w:r>
        <w:r w:rsidR="008E21FA">
          <w:rPr>
            <w:noProof/>
            <w:webHidden/>
          </w:rPr>
          <w:t>5</w:t>
        </w:r>
        <w:r w:rsidR="008E21FA">
          <w:rPr>
            <w:noProof/>
            <w:webHidden/>
          </w:rPr>
          <w:fldChar w:fldCharType="end"/>
        </w:r>
      </w:hyperlink>
    </w:p>
    <w:p w14:paraId="005E487E" w14:textId="5DD62C7F" w:rsidR="008E21FA" w:rsidRDefault="00B1367E">
      <w:pPr>
        <w:pStyle w:val="TOC2"/>
        <w:tabs>
          <w:tab w:val="right" w:leader="dot" w:pos="9016"/>
        </w:tabs>
        <w:rPr>
          <w:rFonts w:eastAsiaTheme="minorEastAsia"/>
          <w:noProof/>
          <w:color w:val="auto"/>
          <w:sz w:val="24"/>
          <w:szCs w:val="24"/>
          <w:lang w:val="en-HR" w:eastAsia="en-GB"/>
        </w:rPr>
      </w:pPr>
      <w:hyperlink w:anchor="_Toc44433396" w:history="1">
        <w:r w:rsidR="008E21FA" w:rsidRPr="00293BB0">
          <w:rPr>
            <w:rStyle w:val="Hyperlink"/>
            <w:noProof/>
          </w:rPr>
          <w:t>Cookies</w:t>
        </w:r>
        <w:r w:rsidR="008E21FA">
          <w:rPr>
            <w:noProof/>
            <w:webHidden/>
          </w:rPr>
          <w:tab/>
        </w:r>
        <w:r w:rsidR="008E21FA">
          <w:rPr>
            <w:noProof/>
            <w:webHidden/>
          </w:rPr>
          <w:fldChar w:fldCharType="begin"/>
        </w:r>
        <w:r w:rsidR="008E21FA">
          <w:rPr>
            <w:noProof/>
            <w:webHidden/>
          </w:rPr>
          <w:instrText xml:space="preserve"> PAGEREF _Toc44433396 \h </w:instrText>
        </w:r>
        <w:r w:rsidR="008E21FA">
          <w:rPr>
            <w:noProof/>
            <w:webHidden/>
          </w:rPr>
        </w:r>
        <w:r w:rsidR="008E21FA">
          <w:rPr>
            <w:noProof/>
            <w:webHidden/>
          </w:rPr>
          <w:fldChar w:fldCharType="separate"/>
        </w:r>
        <w:r w:rsidR="008E21FA">
          <w:rPr>
            <w:noProof/>
            <w:webHidden/>
          </w:rPr>
          <w:t>5</w:t>
        </w:r>
        <w:r w:rsidR="008E21FA">
          <w:rPr>
            <w:noProof/>
            <w:webHidden/>
          </w:rPr>
          <w:fldChar w:fldCharType="end"/>
        </w:r>
      </w:hyperlink>
    </w:p>
    <w:p w14:paraId="3C0FCA23" w14:textId="6073BD91" w:rsidR="008E21FA" w:rsidRDefault="00B1367E">
      <w:pPr>
        <w:pStyle w:val="TOC2"/>
        <w:tabs>
          <w:tab w:val="right" w:leader="dot" w:pos="9016"/>
        </w:tabs>
        <w:rPr>
          <w:rFonts w:eastAsiaTheme="minorEastAsia"/>
          <w:noProof/>
          <w:color w:val="auto"/>
          <w:sz w:val="24"/>
          <w:szCs w:val="24"/>
          <w:lang w:val="en-HR" w:eastAsia="en-GB"/>
        </w:rPr>
      </w:pPr>
      <w:hyperlink w:anchor="_Toc44433397" w:history="1">
        <w:r w:rsidR="008E21FA" w:rsidRPr="00293BB0">
          <w:rPr>
            <w:rStyle w:val="Hyperlink"/>
            <w:noProof/>
          </w:rPr>
          <w:t>Your Rights</w:t>
        </w:r>
        <w:r w:rsidR="008E21FA">
          <w:rPr>
            <w:noProof/>
            <w:webHidden/>
          </w:rPr>
          <w:tab/>
        </w:r>
        <w:r w:rsidR="008E21FA">
          <w:rPr>
            <w:noProof/>
            <w:webHidden/>
          </w:rPr>
          <w:fldChar w:fldCharType="begin"/>
        </w:r>
        <w:r w:rsidR="008E21FA">
          <w:rPr>
            <w:noProof/>
            <w:webHidden/>
          </w:rPr>
          <w:instrText xml:space="preserve"> PAGEREF _Toc44433397 \h </w:instrText>
        </w:r>
        <w:r w:rsidR="008E21FA">
          <w:rPr>
            <w:noProof/>
            <w:webHidden/>
          </w:rPr>
        </w:r>
        <w:r w:rsidR="008E21FA">
          <w:rPr>
            <w:noProof/>
            <w:webHidden/>
          </w:rPr>
          <w:fldChar w:fldCharType="separate"/>
        </w:r>
        <w:r w:rsidR="008E21FA">
          <w:rPr>
            <w:noProof/>
            <w:webHidden/>
          </w:rPr>
          <w:t>5</w:t>
        </w:r>
        <w:r w:rsidR="008E21FA">
          <w:rPr>
            <w:noProof/>
            <w:webHidden/>
          </w:rPr>
          <w:fldChar w:fldCharType="end"/>
        </w:r>
      </w:hyperlink>
    </w:p>
    <w:p w14:paraId="44CA7BAE" w14:textId="580BBCA1" w:rsidR="008E21FA" w:rsidRDefault="00B1367E">
      <w:pPr>
        <w:pStyle w:val="TOC2"/>
        <w:tabs>
          <w:tab w:val="right" w:leader="dot" w:pos="9016"/>
        </w:tabs>
        <w:rPr>
          <w:rFonts w:eastAsiaTheme="minorEastAsia"/>
          <w:noProof/>
          <w:color w:val="auto"/>
          <w:sz w:val="24"/>
          <w:szCs w:val="24"/>
          <w:lang w:val="en-HR" w:eastAsia="en-GB"/>
        </w:rPr>
      </w:pPr>
      <w:hyperlink w:anchor="_Toc44433398" w:history="1">
        <w:r w:rsidR="008E21FA" w:rsidRPr="00293BB0">
          <w:rPr>
            <w:rStyle w:val="Hyperlink"/>
            <w:noProof/>
          </w:rPr>
          <w:t>Your California Data Privacy Rights</w:t>
        </w:r>
        <w:r w:rsidR="008E21FA">
          <w:rPr>
            <w:noProof/>
            <w:webHidden/>
          </w:rPr>
          <w:tab/>
        </w:r>
        <w:r w:rsidR="008E21FA">
          <w:rPr>
            <w:noProof/>
            <w:webHidden/>
          </w:rPr>
          <w:fldChar w:fldCharType="begin"/>
        </w:r>
        <w:r w:rsidR="008E21FA">
          <w:rPr>
            <w:noProof/>
            <w:webHidden/>
          </w:rPr>
          <w:instrText xml:space="preserve"> PAGEREF _Toc44433398 \h </w:instrText>
        </w:r>
        <w:r w:rsidR="008E21FA">
          <w:rPr>
            <w:noProof/>
            <w:webHidden/>
          </w:rPr>
        </w:r>
        <w:r w:rsidR="008E21FA">
          <w:rPr>
            <w:noProof/>
            <w:webHidden/>
          </w:rPr>
          <w:fldChar w:fldCharType="separate"/>
        </w:r>
        <w:r w:rsidR="008E21FA">
          <w:rPr>
            <w:noProof/>
            <w:webHidden/>
          </w:rPr>
          <w:t>6</w:t>
        </w:r>
        <w:r w:rsidR="008E21FA">
          <w:rPr>
            <w:noProof/>
            <w:webHidden/>
          </w:rPr>
          <w:fldChar w:fldCharType="end"/>
        </w:r>
      </w:hyperlink>
    </w:p>
    <w:p w14:paraId="26F797B5" w14:textId="62EA38B5" w:rsidR="008E21FA" w:rsidRDefault="00B1367E">
      <w:pPr>
        <w:pStyle w:val="TOC2"/>
        <w:tabs>
          <w:tab w:val="right" w:leader="dot" w:pos="9016"/>
        </w:tabs>
        <w:rPr>
          <w:rFonts w:eastAsiaTheme="minorEastAsia"/>
          <w:noProof/>
          <w:color w:val="auto"/>
          <w:sz w:val="24"/>
          <w:szCs w:val="24"/>
          <w:lang w:val="en-HR" w:eastAsia="en-GB"/>
        </w:rPr>
      </w:pPr>
      <w:hyperlink w:anchor="_Toc44433399" w:history="1">
        <w:r w:rsidR="008E21FA" w:rsidRPr="00293BB0">
          <w:rPr>
            <w:rStyle w:val="Hyperlink"/>
            <w:noProof/>
          </w:rPr>
          <w:t>Disclosure of Personal Information</w:t>
        </w:r>
        <w:r w:rsidR="008E21FA">
          <w:rPr>
            <w:noProof/>
            <w:webHidden/>
          </w:rPr>
          <w:tab/>
        </w:r>
        <w:r w:rsidR="008E21FA">
          <w:rPr>
            <w:noProof/>
            <w:webHidden/>
          </w:rPr>
          <w:fldChar w:fldCharType="begin"/>
        </w:r>
        <w:r w:rsidR="008E21FA">
          <w:rPr>
            <w:noProof/>
            <w:webHidden/>
          </w:rPr>
          <w:instrText xml:space="preserve"> PAGEREF _Toc44433399 \h </w:instrText>
        </w:r>
        <w:r w:rsidR="008E21FA">
          <w:rPr>
            <w:noProof/>
            <w:webHidden/>
          </w:rPr>
        </w:r>
        <w:r w:rsidR="008E21FA">
          <w:rPr>
            <w:noProof/>
            <w:webHidden/>
          </w:rPr>
          <w:fldChar w:fldCharType="separate"/>
        </w:r>
        <w:r w:rsidR="008E21FA">
          <w:rPr>
            <w:noProof/>
            <w:webHidden/>
          </w:rPr>
          <w:t>6</w:t>
        </w:r>
        <w:r w:rsidR="008E21FA">
          <w:rPr>
            <w:noProof/>
            <w:webHidden/>
          </w:rPr>
          <w:fldChar w:fldCharType="end"/>
        </w:r>
      </w:hyperlink>
    </w:p>
    <w:p w14:paraId="0383B7E6" w14:textId="3B820674" w:rsidR="008E21FA" w:rsidRDefault="00B1367E">
      <w:pPr>
        <w:pStyle w:val="TOC2"/>
        <w:tabs>
          <w:tab w:val="right" w:leader="dot" w:pos="9016"/>
        </w:tabs>
        <w:rPr>
          <w:rFonts w:eastAsiaTheme="minorEastAsia"/>
          <w:noProof/>
          <w:color w:val="auto"/>
          <w:sz w:val="24"/>
          <w:szCs w:val="24"/>
          <w:lang w:val="en-HR" w:eastAsia="en-GB"/>
        </w:rPr>
      </w:pPr>
      <w:hyperlink w:anchor="_Toc44433400" w:history="1">
        <w:r w:rsidR="008E21FA" w:rsidRPr="00293BB0">
          <w:rPr>
            <w:rStyle w:val="Hyperlink"/>
            <w:noProof/>
          </w:rPr>
          <w:t>Deletion of Data</w:t>
        </w:r>
        <w:r w:rsidR="008E21FA">
          <w:rPr>
            <w:noProof/>
            <w:webHidden/>
          </w:rPr>
          <w:tab/>
        </w:r>
        <w:r w:rsidR="008E21FA">
          <w:rPr>
            <w:noProof/>
            <w:webHidden/>
          </w:rPr>
          <w:fldChar w:fldCharType="begin"/>
        </w:r>
        <w:r w:rsidR="008E21FA">
          <w:rPr>
            <w:noProof/>
            <w:webHidden/>
          </w:rPr>
          <w:instrText xml:space="preserve"> PAGEREF _Toc44433400 \h </w:instrText>
        </w:r>
        <w:r w:rsidR="008E21FA">
          <w:rPr>
            <w:noProof/>
            <w:webHidden/>
          </w:rPr>
        </w:r>
        <w:r w:rsidR="008E21FA">
          <w:rPr>
            <w:noProof/>
            <w:webHidden/>
          </w:rPr>
          <w:fldChar w:fldCharType="separate"/>
        </w:r>
        <w:r w:rsidR="008E21FA">
          <w:rPr>
            <w:noProof/>
            <w:webHidden/>
          </w:rPr>
          <w:t>6</w:t>
        </w:r>
        <w:r w:rsidR="008E21FA">
          <w:rPr>
            <w:noProof/>
            <w:webHidden/>
          </w:rPr>
          <w:fldChar w:fldCharType="end"/>
        </w:r>
      </w:hyperlink>
    </w:p>
    <w:p w14:paraId="6F32AE6B" w14:textId="0BC7F56D" w:rsidR="008E21FA" w:rsidRDefault="00B1367E">
      <w:pPr>
        <w:pStyle w:val="TOC2"/>
        <w:tabs>
          <w:tab w:val="right" w:leader="dot" w:pos="9016"/>
        </w:tabs>
        <w:rPr>
          <w:rFonts w:eastAsiaTheme="minorEastAsia"/>
          <w:noProof/>
          <w:color w:val="auto"/>
          <w:sz w:val="24"/>
          <w:szCs w:val="24"/>
          <w:lang w:val="en-HR" w:eastAsia="en-GB"/>
        </w:rPr>
      </w:pPr>
      <w:hyperlink w:anchor="_Toc44433401" w:history="1">
        <w:r w:rsidR="008E21FA" w:rsidRPr="00293BB0">
          <w:rPr>
            <w:rStyle w:val="Hyperlink"/>
            <w:noProof/>
          </w:rPr>
          <w:t>“Do Not Track” (for California and Delaware Residents)</w:t>
        </w:r>
        <w:r w:rsidR="008E21FA">
          <w:rPr>
            <w:noProof/>
            <w:webHidden/>
          </w:rPr>
          <w:tab/>
        </w:r>
        <w:r w:rsidR="008E21FA">
          <w:rPr>
            <w:noProof/>
            <w:webHidden/>
          </w:rPr>
          <w:fldChar w:fldCharType="begin"/>
        </w:r>
        <w:r w:rsidR="008E21FA">
          <w:rPr>
            <w:noProof/>
            <w:webHidden/>
          </w:rPr>
          <w:instrText xml:space="preserve"> PAGEREF _Toc44433401 \h </w:instrText>
        </w:r>
        <w:r w:rsidR="008E21FA">
          <w:rPr>
            <w:noProof/>
            <w:webHidden/>
          </w:rPr>
        </w:r>
        <w:r w:rsidR="008E21FA">
          <w:rPr>
            <w:noProof/>
            <w:webHidden/>
          </w:rPr>
          <w:fldChar w:fldCharType="separate"/>
        </w:r>
        <w:r w:rsidR="008E21FA">
          <w:rPr>
            <w:noProof/>
            <w:webHidden/>
          </w:rPr>
          <w:t>7</w:t>
        </w:r>
        <w:r w:rsidR="008E21FA">
          <w:rPr>
            <w:noProof/>
            <w:webHidden/>
          </w:rPr>
          <w:fldChar w:fldCharType="end"/>
        </w:r>
      </w:hyperlink>
    </w:p>
    <w:p w14:paraId="065A4419" w14:textId="0071BACE" w:rsidR="008E21FA" w:rsidRDefault="00B1367E">
      <w:pPr>
        <w:pStyle w:val="TOC2"/>
        <w:tabs>
          <w:tab w:val="right" w:leader="dot" w:pos="9016"/>
        </w:tabs>
        <w:rPr>
          <w:rFonts w:eastAsiaTheme="minorEastAsia"/>
          <w:noProof/>
          <w:color w:val="auto"/>
          <w:sz w:val="24"/>
          <w:szCs w:val="24"/>
          <w:lang w:val="en-HR" w:eastAsia="en-GB"/>
        </w:rPr>
      </w:pPr>
      <w:hyperlink w:anchor="_Toc44433402" w:history="1">
        <w:r w:rsidR="008E21FA" w:rsidRPr="00293BB0">
          <w:rPr>
            <w:rStyle w:val="Hyperlink"/>
            <w:noProof/>
          </w:rPr>
          <w:t>How to Exercise Your Rights</w:t>
        </w:r>
        <w:r w:rsidR="008E21FA">
          <w:rPr>
            <w:noProof/>
            <w:webHidden/>
          </w:rPr>
          <w:tab/>
        </w:r>
        <w:r w:rsidR="008E21FA">
          <w:rPr>
            <w:noProof/>
            <w:webHidden/>
          </w:rPr>
          <w:fldChar w:fldCharType="begin"/>
        </w:r>
        <w:r w:rsidR="008E21FA">
          <w:rPr>
            <w:noProof/>
            <w:webHidden/>
          </w:rPr>
          <w:instrText xml:space="preserve"> PAGEREF _Toc44433402 \h </w:instrText>
        </w:r>
        <w:r w:rsidR="008E21FA">
          <w:rPr>
            <w:noProof/>
            <w:webHidden/>
          </w:rPr>
        </w:r>
        <w:r w:rsidR="008E21FA">
          <w:rPr>
            <w:noProof/>
            <w:webHidden/>
          </w:rPr>
          <w:fldChar w:fldCharType="separate"/>
        </w:r>
        <w:r w:rsidR="008E21FA">
          <w:rPr>
            <w:noProof/>
            <w:webHidden/>
          </w:rPr>
          <w:t>7</w:t>
        </w:r>
        <w:r w:rsidR="008E21FA">
          <w:rPr>
            <w:noProof/>
            <w:webHidden/>
          </w:rPr>
          <w:fldChar w:fldCharType="end"/>
        </w:r>
      </w:hyperlink>
    </w:p>
    <w:p w14:paraId="4FF3250F" w14:textId="424F6DA1" w:rsidR="008E21FA" w:rsidRDefault="00B1367E">
      <w:pPr>
        <w:pStyle w:val="TOC2"/>
        <w:tabs>
          <w:tab w:val="right" w:leader="dot" w:pos="9016"/>
        </w:tabs>
        <w:rPr>
          <w:rFonts w:eastAsiaTheme="minorEastAsia"/>
          <w:noProof/>
          <w:color w:val="auto"/>
          <w:sz w:val="24"/>
          <w:szCs w:val="24"/>
          <w:lang w:val="en-HR" w:eastAsia="en-GB"/>
        </w:rPr>
      </w:pPr>
      <w:hyperlink w:anchor="_Toc44433403" w:history="1">
        <w:r w:rsidR="008E21FA" w:rsidRPr="00293BB0">
          <w:rPr>
            <w:rStyle w:val="Hyperlink"/>
            <w:noProof/>
          </w:rPr>
          <w:t>Links to Third-Party Websites</w:t>
        </w:r>
        <w:r w:rsidR="008E21FA">
          <w:rPr>
            <w:noProof/>
            <w:webHidden/>
          </w:rPr>
          <w:tab/>
        </w:r>
        <w:r w:rsidR="008E21FA">
          <w:rPr>
            <w:noProof/>
            <w:webHidden/>
          </w:rPr>
          <w:fldChar w:fldCharType="begin"/>
        </w:r>
        <w:r w:rsidR="008E21FA">
          <w:rPr>
            <w:noProof/>
            <w:webHidden/>
          </w:rPr>
          <w:instrText xml:space="preserve"> PAGEREF _Toc44433403 \h </w:instrText>
        </w:r>
        <w:r w:rsidR="008E21FA">
          <w:rPr>
            <w:noProof/>
            <w:webHidden/>
          </w:rPr>
        </w:r>
        <w:r w:rsidR="008E21FA">
          <w:rPr>
            <w:noProof/>
            <w:webHidden/>
          </w:rPr>
          <w:fldChar w:fldCharType="separate"/>
        </w:r>
        <w:r w:rsidR="008E21FA">
          <w:rPr>
            <w:noProof/>
            <w:webHidden/>
          </w:rPr>
          <w:t>7</w:t>
        </w:r>
        <w:r w:rsidR="008E21FA">
          <w:rPr>
            <w:noProof/>
            <w:webHidden/>
          </w:rPr>
          <w:fldChar w:fldCharType="end"/>
        </w:r>
      </w:hyperlink>
    </w:p>
    <w:p w14:paraId="3DE19035" w14:textId="0C33C875" w:rsidR="008E21FA" w:rsidRDefault="00B1367E">
      <w:pPr>
        <w:pStyle w:val="TOC2"/>
        <w:tabs>
          <w:tab w:val="right" w:leader="dot" w:pos="9016"/>
        </w:tabs>
        <w:rPr>
          <w:rFonts w:eastAsiaTheme="minorEastAsia"/>
          <w:noProof/>
          <w:color w:val="auto"/>
          <w:sz w:val="24"/>
          <w:szCs w:val="24"/>
          <w:lang w:val="en-HR" w:eastAsia="en-GB"/>
        </w:rPr>
      </w:pPr>
      <w:hyperlink w:anchor="_Toc44433404" w:history="1">
        <w:r w:rsidR="008E21FA" w:rsidRPr="00293BB0">
          <w:rPr>
            <w:rStyle w:val="Hyperlink"/>
            <w:noProof/>
          </w:rPr>
          <w:t>Recourse</w:t>
        </w:r>
        <w:r w:rsidR="008E21FA">
          <w:rPr>
            <w:noProof/>
            <w:webHidden/>
          </w:rPr>
          <w:tab/>
        </w:r>
        <w:r w:rsidR="008E21FA">
          <w:rPr>
            <w:noProof/>
            <w:webHidden/>
          </w:rPr>
          <w:fldChar w:fldCharType="begin"/>
        </w:r>
        <w:r w:rsidR="008E21FA">
          <w:rPr>
            <w:noProof/>
            <w:webHidden/>
          </w:rPr>
          <w:instrText xml:space="preserve"> PAGEREF _Toc44433404 \h </w:instrText>
        </w:r>
        <w:r w:rsidR="008E21FA">
          <w:rPr>
            <w:noProof/>
            <w:webHidden/>
          </w:rPr>
        </w:r>
        <w:r w:rsidR="008E21FA">
          <w:rPr>
            <w:noProof/>
            <w:webHidden/>
          </w:rPr>
          <w:fldChar w:fldCharType="separate"/>
        </w:r>
        <w:r w:rsidR="008E21FA">
          <w:rPr>
            <w:noProof/>
            <w:webHidden/>
          </w:rPr>
          <w:t>7</w:t>
        </w:r>
        <w:r w:rsidR="008E21FA">
          <w:rPr>
            <w:noProof/>
            <w:webHidden/>
          </w:rPr>
          <w:fldChar w:fldCharType="end"/>
        </w:r>
      </w:hyperlink>
    </w:p>
    <w:p w14:paraId="11662057" w14:textId="3299DA63" w:rsidR="008E21FA" w:rsidRDefault="00B1367E">
      <w:pPr>
        <w:pStyle w:val="TOC2"/>
        <w:tabs>
          <w:tab w:val="right" w:leader="dot" w:pos="9016"/>
        </w:tabs>
        <w:rPr>
          <w:rFonts w:eastAsiaTheme="minorEastAsia"/>
          <w:noProof/>
          <w:color w:val="auto"/>
          <w:sz w:val="24"/>
          <w:szCs w:val="24"/>
          <w:lang w:val="en-HR" w:eastAsia="en-GB"/>
        </w:rPr>
      </w:pPr>
      <w:hyperlink w:anchor="_Toc44433405" w:history="1">
        <w:r w:rsidR="008E21FA" w:rsidRPr="00293BB0">
          <w:rPr>
            <w:rStyle w:val="Hyperlink"/>
            <w:noProof/>
          </w:rPr>
          <w:t>Updates to this Privacy Policy</w:t>
        </w:r>
        <w:r w:rsidR="008E21FA">
          <w:rPr>
            <w:noProof/>
            <w:webHidden/>
          </w:rPr>
          <w:tab/>
        </w:r>
        <w:r w:rsidR="008E21FA">
          <w:rPr>
            <w:noProof/>
            <w:webHidden/>
          </w:rPr>
          <w:fldChar w:fldCharType="begin"/>
        </w:r>
        <w:r w:rsidR="008E21FA">
          <w:rPr>
            <w:noProof/>
            <w:webHidden/>
          </w:rPr>
          <w:instrText xml:space="preserve"> PAGEREF _Toc44433405 \h </w:instrText>
        </w:r>
        <w:r w:rsidR="008E21FA">
          <w:rPr>
            <w:noProof/>
            <w:webHidden/>
          </w:rPr>
        </w:r>
        <w:r w:rsidR="008E21FA">
          <w:rPr>
            <w:noProof/>
            <w:webHidden/>
          </w:rPr>
          <w:fldChar w:fldCharType="separate"/>
        </w:r>
        <w:r w:rsidR="008E21FA">
          <w:rPr>
            <w:noProof/>
            <w:webHidden/>
          </w:rPr>
          <w:t>7</w:t>
        </w:r>
        <w:r w:rsidR="008E21FA">
          <w:rPr>
            <w:noProof/>
            <w:webHidden/>
          </w:rPr>
          <w:fldChar w:fldCharType="end"/>
        </w:r>
      </w:hyperlink>
    </w:p>
    <w:p w14:paraId="2F25470F" w14:textId="15F37057" w:rsidR="00A678FE" w:rsidRPr="00850A84" w:rsidRDefault="008E21FA" w:rsidP="00850A84">
      <w:r w:rsidRPr="00850A84">
        <w:rPr>
          <w:color w:val="2B5C7D"/>
        </w:rPr>
        <w:fldChar w:fldCharType="end"/>
      </w:r>
    </w:p>
    <w:p w14:paraId="1791CD8A" w14:textId="39D11F3F" w:rsidR="008B7F00" w:rsidRPr="00850A84" w:rsidRDefault="008B7F00" w:rsidP="00E00F3B">
      <w:pPr>
        <w:pStyle w:val="Heading2"/>
      </w:pPr>
      <w:bookmarkStart w:id="13" w:name="_Toc44433388"/>
      <w:bookmarkStart w:id="14" w:name="_Toc44433361"/>
      <w:r w:rsidRPr="00850A84">
        <w:t>How We Collect Information</w:t>
      </w:r>
      <w:bookmarkEnd w:id="13"/>
      <w:bookmarkEnd w:id="14"/>
    </w:p>
    <w:p w14:paraId="6DBA1C3C" w14:textId="2D4C7E45" w:rsidR="003362B0" w:rsidRPr="00AE7906" w:rsidRDefault="00822B0A" w:rsidP="00AE7906">
      <w:pPr>
        <w:rPr>
          <w:ins w:id="15" w:author="Atypon" w:date="2020-06-30T18:17:00Z"/>
        </w:rPr>
      </w:pPr>
      <w:bookmarkStart w:id="16" w:name="_Hlk508699028"/>
      <w:r w:rsidRPr="00850A84">
        <w:t>Atypon</w:t>
      </w:r>
      <w:r w:rsidR="007C2C69" w:rsidRPr="00850A84">
        <w:t xml:space="preserve"> </w:t>
      </w:r>
      <w:r w:rsidR="005B5C33" w:rsidRPr="00850A84">
        <w:t xml:space="preserve">may </w:t>
      </w:r>
      <w:r w:rsidR="007C2C69" w:rsidRPr="00850A84">
        <w:t xml:space="preserve">collect </w:t>
      </w:r>
      <w:r w:rsidR="006803B0" w:rsidRPr="00850A84">
        <w:t xml:space="preserve">personal </w:t>
      </w:r>
      <w:r w:rsidR="007C2C69" w:rsidRPr="00850A84">
        <w:t xml:space="preserve">information </w:t>
      </w:r>
      <w:del w:id="17" w:author="Atypon" w:date="2020-06-30T18:17:00Z">
        <w:r w:rsidR="00352C46" w:rsidRPr="008D6CE4">
          <w:delText>from</w:delText>
        </w:r>
      </w:del>
      <w:ins w:id="18" w:author="Atypon" w:date="2020-06-30T18:17:00Z">
        <w:r w:rsidR="0042383A" w:rsidRPr="00AE7906">
          <w:t>about</w:t>
        </w:r>
      </w:ins>
      <w:r w:rsidR="007C2C69" w:rsidRPr="00850A84">
        <w:t xml:space="preserve"> you in </w:t>
      </w:r>
      <w:r w:rsidR="005B5C33" w:rsidRPr="00850A84">
        <w:t>the following</w:t>
      </w:r>
      <w:r w:rsidR="007C2C69" w:rsidRPr="00850A84">
        <w:t xml:space="preserve"> ways: </w:t>
      </w:r>
    </w:p>
    <w:p w14:paraId="27EBCF5A" w14:textId="6A94EC57" w:rsidR="003362B0" w:rsidRPr="00AE7906" w:rsidRDefault="00925061" w:rsidP="00AE7906">
      <w:pPr>
        <w:rPr>
          <w:ins w:id="19" w:author="Atypon" w:date="2020-06-30T18:17:00Z"/>
        </w:rPr>
      </w:pPr>
      <w:r w:rsidRPr="00850A84">
        <w:t xml:space="preserve">(1) </w:t>
      </w:r>
      <w:r w:rsidR="007C2C69" w:rsidRPr="00850A84">
        <w:t xml:space="preserve">directly from your </w:t>
      </w:r>
      <w:r w:rsidR="001B6CAB" w:rsidRPr="00850A84">
        <w:t xml:space="preserve">verbal or written </w:t>
      </w:r>
      <w:r w:rsidR="007C2C69" w:rsidRPr="00850A84">
        <w:t>input</w:t>
      </w:r>
      <w:r w:rsidR="005D539A" w:rsidRPr="00850A84">
        <w:t xml:space="preserve"> (such as by consenting to receiving marketing emails</w:t>
      </w:r>
      <w:del w:id="20" w:author="Atypon" w:date="2020-06-30T18:17:00Z">
        <w:r w:rsidR="00352C46" w:rsidRPr="008D6CE4">
          <w:delText xml:space="preserve">); </w:delText>
        </w:r>
      </w:del>
      <w:ins w:id="21" w:author="Atypon" w:date="2020-06-30T18:17:00Z">
        <w:r w:rsidR="005D539A" w:rsidRPr="00AE7906">
          <w:t>)</w:t>
        </w:r>
        <w:r w:rsidR="004D540B" w:rsidRPr="00AE7906">
          <w:t xml:space="preserve"> or indirectly through third parties with whom we work closely (see below “Information We Receive From Other Sources”)</w:t>
        </w:r>
        <w:r w:rsidR="005B5C33" w:rsidRPr="00AE7906">
          <w:t>;</w:t>
        </w:r>
        <w:r w:rsidR="007C2C69" w:rsidRPr="00AE7906">
          <w:t xml:space="preserve"> </w:t>
        </w:r>
      </w:ins>
    </w:p>
    <w:p w14:paraId="59629131" w14:textId="01635E73" w:rsidR="003362B0" w:rsidRPr="00850A84" w:rsidRDefault="00925061" w:rsidP="00AE7906">
      <w:r w:rsidRPr="00850A84">
        <w:t xml:space="preserve">(2) </w:t>
      </w:r>
      <w:r w:rsidR="007C2C69" w:rsidRPr="00850A84">
        <w:t xml:space="preserve">automatically through </w:t>
      </w:r>
      <w:r w:rsidR="00822B0A" w:rsidRPr="00850A84">
        <w:t>Atypon</w:t>
      </w:r>
      <w:r w:rsidR="00E24678" w:rsidRPr="00850A84">
        <w:t xml:space="preserve">’s </w:t>
      </w:r>
      <w:r w:rsidR="007C2C69" w:rsidRPr="00850A84">
        <w:t>website technologies</w:t>
      </w:r>
      <w:r w:rsidR="005B5C33" w:rsidRPr="00850A84">
        <w:t xml:space="preserve"> including tracking online</w:t>
      </w:r>
      <w:r w:rsidR="00544902" w:rsidRPr="00850A84">
        <w:t xml:space="preserve">, </w:t>
      </w:r>
      <w:r w:rsidR="001B6CAB" w:rsidRPr="00850A84">
        <w:t>such as by</w:t>
      </w:r>
      <w:del w:id="22" w:author="Atypon" w:date="2020-06-30T18:17:00Z">
        <w:r w:rsidR="00352C46" w:rsidRPr="008D6CE4">
          <w:delText> </w:delText>
        </w:r>
        <w:r w:rsidR="00352C46" w:rsidRPr="008D6CE4">
          <w:fldChar w:fldCharType="begin"/>
        </w:r>
        <w:r w:rsidR="00352C46" w:rsidRPr="008D6CE4">
          <w:delInstrText xml:space="preserve"> HYPERLINK "https://www.atypon.com/privacy-policy/" \l "Cookies" </w:delInstrText>
        </w:r>
        <w:r w:rsidR="00352C46" w:rsidRPr="008D6CE4">
          <w:fldChar w:fldCharType="separate"/>
        </w:r>
        <w:r w:rsidR="00352C46" w:rsidRPr="008D6CE4">
          <w:rPr>
            <w:rStyle w:val="Hyperlink"/>
          </w:rPr>
          <w:delText>Web cookies</w:delText>
        </w:r>
        <w:r w:rsidR="00352C46" w:rsidRPr="008D6CE4">
          <w:fldChar w:fldCharType="end"/>
        </w:r>
        <w:r w:rsidR="00352C46" w:rsidRPr="008D6CE4">
          <w:delText> </w:delText>
        </w:r>
      </w:del>
      <w:ins w:id="23" w:author="Atypon" w:date="2020-06-30T18:17:00Z">
        <w:r w:rsidR="00780160" w:rsidRPr="00AE7906">
          <w:t xml:space="preserve"> </w:t>
        </w:r>
        <w:r w:rsidR="004055E9" w:rsidRPr="00AE7906">
          <w:fldChar w:fldCharType="begin"/>
        </w:r>
        <w:r w:rsidR="004055E9" w:rsidRPr="00AE7906">
          <w:instrText xml:space="preserve"> HYPERLINK \l "Cookies" </w:instrText>
        </w:r>
        <w:r w:rsidR="004055E9" w:rsidRPr="00AE7906">
          <w:fldChar w:fldCharType="separate"/>
        </w:r>
        <w:r w:rsidR="00780160" w:rsidRPr="00AE7906">
          <w:rPr>
            <w:rStyle w:val="Hyperlink"/>
          </w:rPr>
          <w:t>Web cookies</w:t>
        </w:r>
        <w:r w:rsidR="004055E9" w:rsidRPr="00AE7906">
          <w:fldChar w:fldCharType="end"/>
        </w:r>
        <w:r w:rsidR="00544902" w:rsidRPr="00AE7906">
          <w:t xml:space="preserve"> </w:t>
        </w:r>
      </w:ins>
      <w:r w:rsidR="00544902" w:rsidRPr="00850A84">
        <w:t>(</w:t>
      </w:r>
      <w:r w:rsidR="001B6CAB" w:rsidRPr="00850A84">
        <w:t xml:space="preserve">which are </w:t>
      </w:r>
      <w:r w:rsidR="00780160" w:rsidRPr="00850A84">
        <w:t>small text files created by websites that are stored on your computer</w:t>
      </w:r>
      <w:r w:rsidR="001B6CAB" w:rsidRPr="00850A84">
        <w:t>)</w:t>
      </w:r>
      <w:r w:rsidR="00544902" w:rsidRPr="00850A84">
        <w:t>,</w:t>
      </w:r>
      <w:r w:rsidR="001B6CAB" w:rsidRPr="00850A84">
        <w:t xml:space="preserve"> </w:t>
      </w:r>
      <w:r w:rsidR="005B5C33" w:rsidRPr="00850A84">
        <w:t>by smart devices</w:t>
      </w:r>
      <w:r w:rsidR="00544902" w:rsidRPr="00850A84">
        <w:t>,</w:t>
      </w:r>
      <w:r w:rsidR="001B6CAB" w:rsidRPr="00850A84">
        <w:t xml:space="preserve"> by</w:t>
      </w:r>
      <w:r w:rsidR="005B5C33" w:rsidRPr="00850A84">
        <w:t xml:space="preserve"> combining data sets</w:t>
      </w:r>
      <w:r w:rsidR="00544902" w:rsidRPr="00850A84">
        <w:t xml:space="preserve">, </w:t>
      </w:r>
      <w:r w:rsidR="00FC0AD6" w:rsidRPr="00850A84">
        <w:t xml:space="preserve">by collecting data from a browser or device for use on a different computer or device, </w:t>
      </w:r>
      <w:r w:rsidR="00544902" w:rsidRPr="00850A84">
        <w:t>or</w:t>
      </w:r>
      <w:r w:rsidR="001B6CAB" w:rsidRPr="00850A84">
        <w:t xml:space="preserve"> </w:t>
      </w:r>
      <w:r w:rsidR="005B5C33" w:rsidRPr="00850A84">
        <w:t>by using algorithms to analy</w:t>
      </w:r>
      <w:r w:rsidR="00327127" w:rsidRPr="00850A84">
        <w:t>z</w:t>
      </w:r>
      <w:r w:rsidR="005B5C33" w:rsidRPr="00850A84">
        <w:t xml:space="preserve">e a variety of data such as records of purchases, </w:t>
      </w:r>
      <w:r w:rsidR="009D170D" w:rsidRPr="00850A84">
        <w:t xml:space="preserve">online </w:t>
      </w:r>
      <w:r w:rsidR="005B5C33" w:rsidRPr="00850A84">
        <w:t xml:space="preserve">behavioral </w:t>
      </w:r>
      <w:r w:rsidR="00F63907" w:rsidRPr="00850A84">
        <w:t xml:space="preserve">data, </w:t>
      </w:r>
      <w:r w:rsidR="001B6CAB" w:rsidRPr="00850A84">
        <w:t xml:space="preserve">or </w:t>
      </w:r>
      <w:r w:rsidR="005B5C33" w:rsidRPr="00850A84">
        <w:t>location data</w:t>
      </w:r>
      <w:r w:rsidR="001B6CAB" w:rsidRPr="00850A84">
        <w:t xml:space="preserve">; </w:t>
      </w:r>
      <w:r w:rsidR="00AB2074" w:rsidRPr="00850A84">
        <w:t>or</w:t>
      </w:r>
      <w:r w:rsidR="001B6CAB" w:rsidRPr="00850A84">
        <w:t xml:space="preserve"> </w:t>
      </w:r>
      <w:moveFromRangeStart w:id="24" w:author="Atypon" w:date="2020-06-30T18:17:00Z" w:name="move44433476"/>
      <w:moveFrom w:id="25" w:author="Atypon" w:date="2020-06-30T18:17:00Z">
        <w:r w:rsidR="001B6CAB" w:rsidRPr="00850A84">
          <w:t>(3) by</w:t>
        </w:r>
        <w:r w:rsidR="005B5C33" w:rsidRPr="00850A84">
          <w:t xml:space="preserve"> </w:t>
        </w:r>
        <w:r w:rsidR="001B6CAB" w:rsidRPr="00850A84">
          <w:t xml:space="preserve">closed-circuit television </w:t>
        </w:r>
        <w:r w:rsidR="009D170D" w:rsidRPr="00850A84">
          <w:t>(if visiting our premises)</w:t>
        </w:r>
        <w:r w:rsidR="006803B0" w:rsidRPr="00850A84">
          <w:t>.</w:t>
        </w:r>
      </w:moveFrom>
      <w:moveFromRangeEnd w:id="24"/>
    </w:p>
    <w:p w14:paraId="6F1F2AA8" w14:textId="04FF8373" w:rsidR="007C2C69" w:rsidRPr="00AE7906" w:rsidRDefault="001B6CAB" w:rsidP="00AE7906">
      <w:pPr>
        <w:rPr>
          <w:ins w:id="26" w:author="Atypon" w:date="2020-06-30T18:17:00Z"/>
        </w:rPr>
      </w:pPr>
      <w:moveToRangeStart w:id="27" w:author="Atypon" w:date="2020-06-30T18:17:00Z" w:name="move44433476"/>
      <w:moveTo w:id="28" w:author="Atypon" w:date="2020-06-30T18:17:00Z">
        <w:r w:rsidRPr="00850A84">
          <w:lastRenderedPageBreak/>
          <w:t>(3) by</w:t>
        </w:r>
        <w:r w:rsidR="005B5C33" w:rsidRPr="00850A84">
          <w:t xml:space="preserve"> </w:t>
        </w:r>
        <w:r w:rsidRPr="00850A84">
          <w:t xml:space="preserve">closed-circuit television </w:t>
        </w:r>
        <w:r w:rsidR="009D170D" w:rsidRPr="00850A84">
          <w:t>(if visiting our premises)</w:t>
        </w:r>
        <w:r w:rsidR="006803B0" w:rsidRPr="00850A84">
          <w:t>.</w:t>
        </w:r>
      </w:moveTo>
      <w:moveToRangeEnd w:id="27"/>
      <w:ins w:id="29" w:author="Atypon" w:date="2020-06-30T18:17:00Z">
        <w:r w:rsidR="00925061" w:rsidRPr="00AE7906">
          <w:t xml:space="preserve"> </w:t>
        </w:r>
      </w:ins>
    </w:p>
    <w:p w14:paraId="19B4523D" w14:textId="4E1E58B9" w:rsidR="007C2C69" w:rsidRPr="00850A84" w:rsidRDefault="007C2C69" w:rsidP="00B855A1">
      <w:pPr>
        <w:pStyle w:val="Heading2"/>
      </w:pPr>
      <w:bookmarkStart w:id="30" w:name="_Information_You_Provide"/>
      <w:bookmarkStart w:id="31" w:name="_Toc44433389"/>
      <w:bookmarkStart w:id="32" w:name="_Toc44433362"/>
      <w:bookmarkEnd w:id="12"/>
      <w:bookmarkEnd w:id="16"/>
      <w:bookmarkEnd w:id="30"/>
      <w:r w:rsidRPr="00850A84">
        <w:t>Information You Provide</w:t>
      </w:r>
      <w:bookmarkEnd w:id="31"/>
      <w:bookmarkEnd w:id="32"/>
    </w:p>
    <w:p w14:paraId="35C3B485" w14:textId="5C2B218A" w:rsidR="007C2C69" w:rsidRPr="00850A84" w:rsidRDefault="007C2C69" w:rsidP="00AE7906">
      <w:r w:rsidRPr="00850A84">
        <w:t xml:space="preserve">The types of </w:t>
      </w:r>
      <w:del w:id="33" w:author="Atypon" w:date="2020-06-30T18:17:00Z">
        <w:r w:rsidR="00352C46" w:rsidRPr="008D6CE4">
          <w:delText xml:space="preserve">personal </w:delText>
        </w:r>
      </w:del>
      <w:r w:rsidRPr="00850A84">
        <w:t xml:space="preserve">information that </w:t>
      </w:r>
      <w:r w:rsidR="00822B0A" w:rsidRPr="00850A84">
        <w:t>Atypon</w:t>
      </w:r>
      <w:r w:rsidRPr="00850A84">
        <w:t xml:space="preserve"> collects directly from you </w:t>
      </w:r>
      <w:ins w:id="34" w:author="Atypon" w:date="2020-06-30T18:17:00Z">
        <w:r w:rsidR="0042383A" w:rsidRPr="00AE7906">
          <w:t xml:space="preserve">or through your use of our websites and services </w:t>
        </w:r>
      </w:ins>
      <w:r w:rsidRPr="00850A84">
        <w:t>may include</w:t>
      </w:r>
      <w:ins w:id="35" w:author="Atypon" w:date="2020-06-30T18:17:00Z">
        <w:r w:rsidR="008C21F7" w:rsidRPr="00AE7906">
          <w:t xml:space="preserve"> the following depending on </w:t>
        </w:r>
        <w:r w:rsidR="00E53488" w:rsidRPr="00AE7906">
          <w:t>how you interact</w:t>
        </w:r>
        <w:r w:rsidR="00A04354" w:rsidRPr="00AE7906">
          <w:t xml:space="preserve"> with </w:t>
        </w:r>
        <w:r w:rsidR="00822B0A" w:rsidRPr="00AE7906">
          <w:t>Atypon</w:t>
        </w:r>
      </w:ins>
      <w:r w:rsidRPr="00850A84">
        <w:t>:</w:t>
      </w:r>
    </w:p>
    <w:p w14:paraId="2FF11B4C" w14:textId="4475A83E" w:rsidR="007C2C69" w:rsidRPr="00850A84" w:rsidRDefault="007C2C69" w:rsidP="00850A84">
      <w:pPr>
        <w:pStyle w:val="ListParagraph"/>
        <w:numPr>
          <w:ilvl w:val="0"/>
          <w:numId w:val="15"/>
        </w:numPr>
      </w:pPr>
      <w:r w:rsidRPr="00850A84">
        <w:t>Contact details, such as your name, email address, postal address</w:t>
      </w:r>
      <w:ins w:id="36" w:author="Atypon" w:date="2020-06-30T18:17:00Z">
        <w:r w:rsidR="005C0ED3" w:rsidRPr="00AE7906">
          <w:t xml:space="preserve">, </w:t>
        </w:r>
        <w:r w:rsidR="00CE2BD3" w:rsidRPr="00AE7906">
          <w:t>username</w:t>
        </w:r>
      </w:ins>
      <w:r w:rsidR="005C0ED3" w:rsidRPr="00850A84">
        <w:t>,</w:t>
      </w:r>
      <w:r w:rsidRPr="00850A84">
        <w:t xml:space="preserve"> and telephone number;</w:t>
      </w:r>
    </w:p>
    <w:p w14:paraId="55BEAEE1" w14:textId="5A3D1AA4" w:rsidR="007C2C69" w:rsidRPr="00850A84" w:rsidRDefault="007C2C69" w:rsidP="00850A84">
      <w:pPr>
        <w:pStyle w:val="ListParagraph"/>
        <w:numPr>
          <w:ilvl w:val="0"/>
          <w:numId w:val="15"/>
        </w:numPr>
      </w:pPr>
      <w:r w:rsidRPr="00850A84">
        <w:t>I</w:t>
      </w:r>
      <w:r w:rsidR="00C0326E" w:rsidRPr="00850A84">
        <w:t xml:space="preserve">nternet </w:t>
      </w:r>
      <w:r w:rsidRPr="00850A84">
        <w:t>P</w:t>
      </w:r>
      <w:r w:rsidR="00C0326E" w:rsidRPr="00850A84">
        <w:t>rotocol (“IP</w:t>
      </w:r>
      <w:r w:rsidR="00E24678" w:rsidRPr="00850A84">
        <w:t>”</w:t>
      </w:r>
      <w:r w:rsidR="00C0326E" w:rsidRPr="00850A84">
        <w:t>)</w:t>
      </w:r>
      <w:r w:rsidRPr="00850A84">
        <w:t xml:space="preserve"> addresses</w:t>
      </w:r>
      <w:r w:rsidR="00C0326E" w:rsidRPr="00850A84">
        <w:t xml:space="preserve"> used to connect your computer to the Internet</w:t>
      </w:r>
      <w:r w:rsidRPr="00850A84">
        <w:t>;</w:t>
      </w:r>
    </w:p>
    <w:p w14:paraId="0F47DAC3" w14:textId="1066A4D2" w:rsidR="007C2C69" w:rsidRPr="00850A84" w:rsidRDefault="007C2C69" w:rsidP="00850A84">
      <w:pPr>
        <w:pStyle w:val="ListParagraph"/>
        <w:numPr>
          <w:ilvl w:val="0"/>
          <w:numId w:val="15"/>
        </w:numPr>
      </w:pPr>
      <w:r w:rsidRPr="00850A84">
        <w:t>Educational and professional interests;</w:t>
      </w:r>
    </w:p>
    <w:p w14:paraId="517891CB" w14:textId="0B6CD4C4" w:rsidR="00205ED8" w:rsidRPr="00850A84" w:rsidRDefault="00205ED8" w:rsidP="00850A84">
      <w:pPr>
        <w:pStyle w:val="ListParagraph"/>
        <w:numPr>
          <w:ilvl w:val="0"/>
          <w:numId w:val="15"/>
        </w:numPr>
      </w:pPr>
      <w:r w:rsidRPr="00850A84">
        <w:t>Tracking codes such as cookies</w:t>
      </w:r>
      <w:r w:rsidR="00935CEF" w:rsidRPr="00850A84">
        <w:t>;</w:t>
      </w:r>
    </w:p>
    <w:p w14:paraId="52A02954" w14:textId="77777777" w:rsidR="007C2C69" w:rsidRPr="00850A84" w:rsidRDefault="007C2C69" w:rsidP="00850A84">
      <w:pPr>
        <w:pStyle w:val="ListParagraph"/>
        <w:numPr>
          <w:ilvl w:val="0"/>
          <w:numId w:val="15"/>
        </w:numPr>
      </w:pPr>
      <w:r w:rsidRPr="00850A84">
        <w:t>Usernames and passwords;</w:t>
      </w:r>
    </w:p>
    <w:p w14:paraId="655E6816" w14:textId="77777777" w:rsidR="007C2C69" w:rsidRPr="00850A84" w:rsidRDefault="007C2C69" w:rsidP="00850A84">
      <w:pPr>
        <w:pStyle w:val="ListParagraph"/>
        <w:numPr>
          <w:ilvl w:val="0"/>
          <w:numId w:val="15"/>
        </w:numPr>
      </w:pPr>
      <w:r w:rsidRPr="00850A84">
        <w:t>Payment information, such as a credit or debit card number;</w:t>
      </w:r>
    </w:p>
    <w:p w14:paraId="71CBF565" w14:textId="7DB29B13" w:rsidR="007C2C69" w:rsidRPr="00850A84" w:rsidRDefault="007C2C69" w:rsidP="00850A84">
      <w:pPr>
        <w:pStyle w:val="ListParagraph"/>
        <w:numPr>
          <w:ilvl w:val="0"/>
          <w:numId w:val="15"/>
        </w:numPr>
      </w:pPr>
      <w:r w:rsidRPr="00850A84">
        <w:t>Comments, feedback, posts</w:t>
      </w:r>
      <w:del w:id="37" w:author="Atypon" w:date="2020-06-30T18:17:00Z">
        <w:r w:rsidR="00352C46" w:rsidRPr="008D6CE4">
          <w:delText>,</w:delText>
        </w:r>
      </w:del>
      <w:r w:rsidRPr="00850A84">
        <w:t xml:space="preserve"> and other content you</w:t>
      </w:r>
      <w:r w:rsidR="00780160" w:rsidRPr="00850A84">
        <w:t xml:space="preserve"> provide</w:t>
      </w:r>
      <w:r w:rsidRPr="00850A84">
        <w:t xml:space="preserve"> to </w:t>
      </w:r>
      <w:r w:rsidR="00822B0A" w:rsidRPr="00850A84">
        <w:t>Atypon</w:t>
      </w:r>
      <w:r w:rsidR="00780160" w:rsidRPr="00850A84">
        <w:t xml:space="preserve"> (including through a</w:t>
      </w:r>
      <w:r w:rsidR="0071404A" w:rsidRPr="00850A84">
        <w:t>n</w:t>
      </w:r>
      <w:r w:rsidR="00780160" w:rsidRPr="00850A84">
        <w:t xml:space="preserve"> </w:t>
      </w:r>
      <w:r w:rsidR="00822B0A" w:rsidRPr="00850A84">
        <w:t>Atypon</w:t>
      </w:r>
      <w:r w:rsidR="001B6CAB" w:rsidRPr="00850A84">
        <w:t xml:space="preserve"> </w:t>
      </w:r>
      <w:r w:rsidR="009D170D" w:rsidRPr="00850A84">
        <w:t>website</w:t>
      </w:r>
      <w:r w:rsidR="00780160" w:rsidRPr="00850A84">
        <w:t>)</w:t>
      </w:r>
      <w:r w:rsidRPr="00850A84">
        <w:t>;</w:t>
      </w:r>
      <w:ins w:id="38" w:author="Atypon" w:date="2020-06-30T18:17:00Z">
        <w:r w:rsidRPr="00AE7906">
          <w:t xml:space="preserve"> </w:t>
        </w:r>
      </w:ins>
    </w:p>
    <w:p w14:paraId="1122DD15" w14:textId="37F23A35" w:rsidR="005B5C33" w:rsidRPr="00850A84" w:rsidRDefault="007C2C69" w:rsidP="00850A84">
      <w:pPr>
        <w:pStyle w:val="ListParagraph"/>
        <w:numPr>
          <w:ilvl w:val="0"/>
          <w:numId w:val="15"/>
        </w:numPr>
      </w:pPr>
      <w:r w:rsidRPr="00850A84">
        <w:t>Communication preferences</w:t>
      </w:r>
      <w:r w:rsidR="003B192D" w:rsidRPr="00850A84">
        <w:t>;</w:t>
      </w:r>
    </w:p>
    <w:p w14:paraId="66991066" w14:textId="3FA8E20A" w:rsidR="000A2CAD" w:rsidRPr="00850A84" w:rsidRDefault="000A2CAD" w:rsidP="00850A84">
      <w:pPr>
        <w:pStyle w:val="ListParagraph"/>
        <w:numPr>
          <w:ilvl w:val="0"/>
          <w:numId w:val="15"/>
        </w:numPr>
      </w:pPr>
      <w:r w:rsidRPr="00850A84">
        <w:t xml:space="preserve">Purchase </w:t>
      </w:r>
      <w:r w:rsidR="00780160" w:rsidRPr="00850A84">
        <w:t xml:space="preserve">and search </w:t>
      </w:r>
      <w:r w:rsidRPr="00850A84">
        <w:t>history;</w:t>
      </w:r>
    </w:p>
    <w:p w14:paraId="53AA33C0" w14:textId="47F41B71" w:rsidR="00780160" w:rsidRPr="00850A84" w:rsidRDefault="00352C46" w:rsidP="00850A84">
      <w:pPr>
        <w:pStyle w:val="ListParagraph"/>
        <w:numPr>
          <w:ilvl w:val="0"/>
          <w:numId w:val="15"/>
        </w:numPr>
      </w:pPr>
      <w:del w:id="39" w:author="Atypon" w:date="2020-06-30T18:17:00Z">
        <w:r w:rsidRPr="008D6CE4">
          <w:delText>The</w:delText>
        </w:r>
      </w:del>
      <w:ins w:id="40" w:author="Atypon" w:date="2020-06-30T18:17:00Z">
        <w:r w:rsidR="00780160" w:rsidRPr="00AE7906">
          <w:t>Location-aware services, the</w:t>
        </w:r>
      </w:ins>
      <w:r w:rsidR="00780160" w:rsidRPr="00850A84">
        <w:t xml:space="preserve"> physical location of your device in order to provide you with more relevant content for your location</w:t>
      </w:r>
      <w:r w:rsidR="005742C5" w:rsidRPr="00850A84">
        <w:t>;</w:t>
      </w:r>
    </w:p>
    <w:p w14:paraId="4FB3AC34" w14:textId="7ACD9B7C" w:rsidR="00C03099" w:rsidRPr="00850A84" w:rsidRDefault="003B192D" w:rsidP="00850A84">
      <w:pPr>
        <w:pStyle w:val="ListParagraph"/>
        <w:numPr>
          <w:ilvl w:val="0"/>
          <w:numId w:val="15"/>
        </w:numPr>
      </w:pPr>
      <w:r w:rsidRPr="00850A84">
        <w:t xml:space="preserve">Information </w:t>
      </w:r>
      <w:r w:rsidR="005B5C33" w:rsidRPr="00850A84">
        <w:t>about your personal preferences</w:t>
      </w:r>
      <w:del w:id="41" w:author="Atypon" w:date="2020-06-30T18:17:00Z">
        <w:r w:rsidR="00352C46" w:rsidRPr="008D6CE4">
          <w:delText>, hobbies,</w:delText>
        </w:r>
      </w:del>
      <w:r w:rsidR="005B5C33" w:rsidRPr="00850A84">
        <w:t xml:space="preserve"> and interests</w:t>
      </w:r>
      <w:r w:rsidRPr="00850A84">
        <w:t>; and</w:t>
      </w:r>
    </w:p>
    <w:p w14:paraId="389228FD" w14:textId="21FE6B6A" w:rsidR="007C2C69" w:rsidRPr="00850A84" w:rsidRDefault="00C03099" w:rsidP="00850A84">
      <w:pPr>
        <w:pStyle w:val="ListParagraph"/>
        <w:numPr>
          <w:ilvl w:val="0"/>
          <w:numId w:val="15"/>
        </w:numPr>
      </w:pPr>
      <w:r w:rsidRPr="00850A84">
        <w:t xml:space="preserve">Communications with other users of </w:t>
      </w:r>
      <w:r w:rsidR="00822B0A" w:rsidRPr="00850A84">
        <w:t>Atypon</w:t>
      </w:r>
      <w:r w:rsidR="00E24678" w:rsidRPr="00850A84">
        <w:t xml:space="preserve">’s </w:t>
      </w:r>
      <w:r w:rsidR="009D170D" w:rsidRPr="00850A84">
        <w:t>s</w:t>
      </w:r>
      <w:r w:rsidRPr="00850A84">
        <w:t>ervices</w:t>
      </w:r>
      <w:r w:rsidR="007C2C69" w:rsidRPr="00850A84">
        <w:t>.</w:t>
      </w:r>
      <w:ins w:id="42" w:author="Atypon" w:date="2020-06-30T18:17:00Z">
        <w:r w:rsidR="00EB311B" w:rsidRPr="00AE7906">
          <w:t xml:space="preserve"> </w:t>
        </w:r>
      </w:ins>
    </w:p>
    <w:p w14:paraId="5A3B5125" w14:textId="129DFDBB" w:rsidR="007C2C69" w:rsidRPr="00850A84" w:rsidRDefault="007C2C69" w:rsidP="00AE7906">
      <w:r w:rsidRPr="00850A84">
        <w:t xml:space="preserve">In order to access certain content and to make use of additional functionality and features of </w:t>
      </w:r>
      <w:r w:rsidR="00822B0A" w:rsidRPr="00850A84">
        <w:t>Atypon</w:t>
      </w:r>
      <w:r w:rsidR="00E24678" w:rsidRPr="00850A84">
        <w:t xml:space="preserve">’s </w:t>
      </w:r>
      <w:r w:rsidRPr="00850A84">
        <w:t>websites and services, we may ask you to register for an account by completing and submitting a registration form, which may request additional information.</w:t>
      </w:r>
    </w:p>
    <w:p w14:paraId="487565F7" w14:textId="7EB3FDCA" w:rsidR="00925061" w:rsidRPr="00850A84" w:rsidRDefault="007C2C69" w:rsidP="00AE7906">
      <w:r w:rsidRPr="00850A84">
        <w:t>If you choose to register and sign in by using a third</w:t>
      </w:r>
      <w:r w:rsidR="00327127" w:rsidRPr="00850A84">
        <w:t>-</w:t>
      </w:r>
      <w:r w:rsidRPr="00850A84">
        <w:t>party account (such as your Facebook account), the authentication of your login is handled by the third party</w:t>
      </w:r>
      <w:del w:id="43" w:author="Atypon" w:date="2020-06-30T18:17:00Z">
        <w:r w:rsidR="00352C46" w:rsidRPr="008D6CE4">
          <w:delText>, and any personal information collected during that third-party login is not covered by this policy.</w:delText>
        </w:r>
      </w:del>
      <w:ins w:id="44" w:author="Atypon" w:date="2020-06-30T18:17:00Z">
        <w:r w:rsidRPr="00AE7906">
          <w:t>.</w:t>
        </w:r>
      </w:ins>
      <w:r w:rsidRPr="00850A84">
        <w:t xml:space="preserve"> </w:t>
      </w:r>
      <w:r w:rsidR="00822B0A" w:rsidRPr="00850A84">
        <w:t>Atypon</w:t>
      </w:r>
      <w:r w:rsidRPr="00850A84">
        <w:t xml:space="preserve"> will collect your name, email address</w:t>
      </w:r>
      <w:del w:id="45" w:author="Atypon" w:date="2020-06-30T18:17:00Z">
        <w:r w:rsidR="00352C46" w:rsidRPr="008D6CE4">
          <w:delText>,</w:delText>
        </w:r>
      </w:del>
      <w:r w:rsidRPr="00850A84">
        <w:t xml:space="preserve"> and any other information about your third</w:t>
      </w:r>
      <w:r w:rsidR="00327127" w:rsidRPr="00850A84">
        <w:t>-</w:t>
      </w:r>
      <w:r w:rsidRPr="00850A84">
        <w:t xml:space="preserve">party account that you agree to share with us at the time you give permission for your </w:t>
      </w:r>
      <w:r w:rsidR="00822B0A" w:rsidRPr="00850A84">
        <w:t>Atypon</w:t>
      </w:r>
      <w:r w:rsidRPr="00850A84">
        <w:t xml:space="preserve"> account to be linked to your third</w:t>
      </w:r>
      <w:r w:rsidR="00327127" w:rsidRPr="00850A84">
        <w:t>-</w:t>
      </w:r>
      <w:r w:rsidRPr="00850A84">
        <w:t>party account.</w:t>
      </w:r>
      <w:ins w:id="46" w:author="Atypon" w:date="2020-06-30T18:17:00Z">
        <w:r w:rsidR="00354707" w:rsidRPr="00AE7906">
          <w:t xml:space="preserve"> </w:t>
        </w:r>
      </w:ins>
    </w:p>
    <w:p w14:paraId="3D5D8EC1" w14:textId="5A1C1C87" w:rsidR="007C2C69" w:rsidRPr="00850A84" w:rsidRDefault="007C2C69" w:rsidP="00B855A1">
      <w:pPr>
        <w:pStyle w:val="Heading2"/>
      </w:pPr>
      <w:bookmarkStart w:id="47" w:name="_Information_We_Receive"/>
      <w:bookmarkStart w:id="48" w:name="_Toc44433363"/>
      <w:bookmarkStart w:id="49" w:name="_Toc44433390"/>
      <w:bookmarkEnd w:id="47"/>
      <w:r w:rsidRPr="00850A84">
        <w:t xml:space="preserve">Information </w:t>
      </w:r>
      <w:del w:id="50" w:author="Atypon" w:date="2020-06-30T18:17:00Z">
        <w:r w:rsidR="00352C46" w:rsidRPr="008D6CE4">
          <w:delText>we receive from other sources</w:delText>
        </w:r>
      </w:del>
      <w:bookmarkEnd w:id="48"/>
      <w:ins w:id="51" w:author="Atypon" w:date="2020-06-30T18:17:00Z">
        <w:r w:rsidRPr="00AE7906">
          <w:t>We Receive From Other Sources</w:t>
        </w:r>
      </w:ins>
      <w:bookmarkEnd w:id="49"/>
    </w:p>
    <w:p w14:paraId="493A44F3" w14:textId="4C9F158F" w:rsidR="007C2C69" w:rsidRPr="00850A84" w:rsidRDefault="00822B0A" w:rsidP="00AE7906">
      <w:r w:rsidRPr="00850A84">
        <w:t>Atypon</w:t>
      </w:r>
      <w:r w:rsidR="007C2C69" w:rsidRPr="00850A84">
        <w:t xml:space="preserve"> may </w:t>
      </w:r>
      <w:r w:rsidR="005E7B0F" w:rsidRPr="00850A84">
        <w:t xml:space="preserve">receive </w:t>
      </w:r>
      <w:r w:rsidR="007C2C69" w:rsidRPr="00850A84">
        <w:t>information about you if you use any of the websites we operate or the other services we provide. We also work closely with third parties (including, for example, business partners</w:t>
      </w:r>
      <w:r w:rsidR="003B192D" w:rsidRPr="00850A84">
        <w:t xml:space="preserve"> and </w:t>
      </w:r>
      <w:del w:id="52" w:author="Atypon" w:date="2020-06-30T18:17:00Z">
        <w:r w:rsidR="00352C46" w:rsidRPr="008D6CE4">
          <w:delText>subcontractors</w:delText>
        </w:r>
      </w:del>
      <w:ins w:id="53" w:author="Atypon" w:date="2020-06-30T18:17:00Z">
        <w:r w:rsidR="007C2C69" w:rsidRPr="00AE7906">
          <w:t>sub-contractors</w:t>
        </w:r>
      </w:ins>
      <w:r w:rsidR="007C2C69" w:rsidRPr="00850A84">
        <w:t xml:space="preserve"> in technical, payment and delivery services</w:t>
      </w:r>
      <w:del w:id="54" w:author="Atypon" w:date="2020-06-30T18:17:00Z">
        <w:r w:rsidR="00352C46" w:rsidRPr="008D6CE4">
          <w:delText>,</w:delText>
        </w:r>
      </w:del>
      <w:ins w:id="55" w:author="Atypon" w:date="2020-06-30T18:17:00Z">
        <w:r w:rsidR="00C05864" w:rsidRPr="00AE7906">
          <w:t>;</w:t>
        </w:r>
      </w:ins>
      <w:r w:rsidR="00C05864" w:rsidRPr="00850A84">
        <w:t xml:space="preserve"> </w:t>
      </w:r>
      <w:r w:rsidR="007C2C69" w:rsidRPr="00850A84">
        <w:t>advertising networks</w:t>
      </w:r>
      <w:del w:id="56" w:author="Atypon" w:date="2020-06-30T18:17:00Z">
        <w:r w:rsidR="00352C46" w:rsidRPr="008D6CE4">
          <w:delText>,</w:delText>
        </w:r>
      </w:del>
      <w:ins w:id="57" w:author="Atypon" w:date="2020-06-30T18:17:00Z">
        <w:r w:rsidR="00C05864" w:rsidRPr="00AE7906">
          <w:t>;</w:t>
        </w:r>
        <w:r w:rsidR="001F6AC9" w:rsidRPr="00AE7906">
          <w:t xml:space="preserve"> </w:t>
        </w:r>
        <w:r w:rsidR="001B5EC4" w:rsidRPr="00AE7906">
          <w:t>data and</w:t>
        </w:r>
      </w:ins>
      <w:r w:rsidR="001B5EC4" w:rsidRPr="00850A84">
        <w:t xml:space="preserve"> </w:t>
      </w:r>
      <w:r w:rsidR="007C2C69" w:rsidRPr="00850A84">
        <w:t>analytics providers</w:t>
      </w:r>
      <w:del w:id="58" w:author="Atypon" w:date="2020-06-30T18:17:00Z">
        <w:r w:rsidR="00352C46" w:rsidRPr="008D6CE4">
          <w:delText>,</w:delText>
        </w:r>
      </w:del>
      <w:ins w:id="59" w:author="Atypon" w:date="2020-06-30T18:17:00Z">
        <w:r w:rsidR="00C05864" w:rsidRPr="00AE7906">
          <w:t>;</w:t>
        </w:r>
      </w:ins>
      <w:r w:rsidR="00C05864" w:rsidRPr="00850A84">
        <w:t xml:space="preserve"> </w:t>
      </w:r>
      <w:r w:rsidR="00425D88" w:rsidRPr="00850A84">
        <w:t>academic institutions</w:t>
      </w:r>
      <w:del w:id="60" w:author="Atypon" w:date="2020-06-30T18:17:00Z">
        <w:r w:rsidR="00352C46" w:rsidRPr="008D6CE4">
          <w:delText>,</w:delText>
        </w:r>
      </w:del>
      <w:ins w:id="61" w:author="Atypon" w:date="2020-06-30T18:17:00Z">
        <w:r w:rsidR="00C05864" w:rsidRPr="00AE7906">
          <w:t>; journal owners, societies and similar organizations;</w:t>
        </w:r>
      </w:ins>
      <w:r w:rsidR="00C05864" w:rsidRPr="00850A84">
        <w:t xml:space="preserve"> </w:t>
      </w:r>
      <w:r w:rsidR="007C2C69" w:rsidRPr="00850A84">
        <w:t xml:space="preserve">search information providers, </w:t>
      </w:r>
      <w:r w:rsidR="001B6CAB" w:rsidRPr="00850A84">
        <w:t xml:space="preserve">and </w:t>
      </w:r>
      <w:r w:rsidR="007C2C69" w:rsidRPr="00850A84">
        <w:t xml:space="preserve">credit reference agencies) </w:t>
      </w:r>
      <w:r w:rsidR="001B6CAB" w:rsidRPr="00850A84">
        <w:t xml:space="preserve">from </w:t>
      </w:r>
      <w:del w:id="62" w:author="Atypon" w:date="2020-06-30T18:17:00Z">
        <w:r w:rsidR="00352C46" w:rsidRPr="008D6CE4">
          <w:delText>which</w:delText>
        </w:r>
      </w:del>
      <w:ins w:id="63" w:author="Atypon" w:date="2020-06-30T18:17:00Z">
        <w:r w:rsidR="001B6CAB" w:rsidRPr="00AE7906">
          <w:t>whom</w:t>
        </w:r>
      </w:ins>
      <w:r w:rsidR="001B6CAB" w:rsidRPr="00850A84">
        <w:t xml:space="preserve"> </w:t>
      </w:r>
      <w:r w:rsidRPr="00850A84">
        <w:t>Atypon</w:t>
      </w:r>
      <w:r w:rsidR="003B192D" w:rsidRPr="00850A84">
        <w:t xml:space="preserve"> </w:t>
      </w:r>
      <w:r w:rsidR="007C2C69" w:rsidRPr="00850A84">
        <w:t>may receive information about you.</w:t>
      </w:r>
    </w:p>
    <w:p w14:paraId="5B73F904" w14:textId="0E0ADF6D" w:rsidR="007C2C69" w:rsidRPr="00850A84" w:rsidRDefault="007C2C69" w:rsidP="00B855A1">
      <w:pPr>
        <w:pStyle w:val="Heading2"/>
      </w:pPr>
      <w:bookmarkStart w:id="64" w:name="_Use_of_Your"/>
      <w:bookmarkStart w:id="65" w:name="_Toc44433364"/>
      <w:bookmarkStart w:id="66" w:name="_Toc44433391"/>
      <w:bookmarkEnd w:id="64"/>
      <w:r w:rsidRPr="00850A84">
        <w:t xml:space="preserve">Use of </w:t>
      </w:r>
      <w:del w:id="67" w:author="Atypon" w:date="2020-06-30T18:17:00Z">
        <w:r w:rsidR="00352C46" w:rsidRPr="008D6CE4">
          <w:delText>your information</w:delText>
        </w:r>
      </w:del>
      <w:bookmarkEnd w:id="65"/>
      <w:ins w:id="68" w:author="Atypon" w:date="2020-06-30T18:17:00Z">
        <w:r w:rsidRPr="00AE7906">
          <w:t>Your Information</w:t>
        </w:r>
      </w:ins>
      <w:bookmarkEnd w:id="66"/>
    </w:p>
    <w:p w14:paraId="4BB5F221" w14:textId="5C7C6E33" w:rsidR="001B6CAB" w:rsidRPr="00850A84" w:rsidRDefault="006963E2" w:rsidP="00AE7906">
      <w:bookmarkStart w:id="69" w:name="_Hlk525291485"/>
      <w:ins w:id="70" w:author="Atypon" w:date="2020-06-30T18:17:00Z">
        <w:r w:rsidRPr="00AE7906">
          <w:t xml:space="preserve">Depending on how you interact with </w:t>
        </w:r>
        <w:r w:rsidR="00822B0A" w:rsidRPr="00AE7906">
          <w:t>Atypon</w:t>
        </w:r>
        <w:r w:rsidRPr="00AE7906">
          <w:t xml:space="preserve">, </w:t>
        </w:r>
      </w:ins>
      <w:r w:rsidR="00822B0A" w:rsidRPr="00850A84">
        <w:t>Atypon</w:t>
      </w:r>
      <w:r w:rsidR="007C2C69" w:rsidRPr="00850A84">
        <w:t xml:space="preserve"> may use your personal information</w:t>
      </w:r>
      <w:r w:rsidR="005742C5" w:rsidRPr="00850A84">
        <w:t xml:space="preserve"> </w:t>
      </w:r>
      <w:r w:rsidR="001B6CAB" w:rsidRPr="00850A84">
        <w:t>in the performance of</w:t>
      </w:r>
      <w:r w:rsidR="007C2C69" w:rsidRPr="00850A84">
        <w:t xml:space="preserve"> any contract</w:t>
      </w:r>
      <w:ins w:id="71" w:author="Atypon" w:date="2020-06-30T18:17:00Z">
        <w:r w:rsidR="00357641" w:rsidRPr="00AE7906">
          <w:t xml:space="preserve"> or transaction</w:t>
        </w:r>
      </w:ins>
      <w:r w:rsidR="007C2C69" w:rsidRPr="00850A84">
        <w:t xml:space="preserve"> </w:t>
      </w:r>
      <w:r w:rsidR="001B6CAB" w:rsidRPr="00850A84">
        <w:t xml:space="preserve">we </w:t>
      </w:r>
      <w:r w:rsidR="007C2C69" w:rsidRPr="00850A84">
        <w:t xml:space="preserve">enter into </w:t>
      </w:r>
      <w:r w:rsidR="001B6CAB" w:rsidRPr="00850A84">
        <w:t>with you, to comply with legal obligations</w:t>
      </w:r>
      <w:r w:rsidR="00E24678" w:rsidRPr="00850A84">
        <w:t>,</w:t>
      </w:r>
      <w:r w:rsidR="001B6CAB" w:rsidRPr="00850A84">
        <w:t xml:space="preserve"> or where </w:t>
      </w:r>
      <w:r w:rsidR="00822B0A" w:rsidRPr="00850A84">
        <w:t>Atypon</w:t>
      </w:r>
      <w:r w:rsidR="001B6CAB" w:rsidRPr="00850A84">
        <w:t xml:space="preserve"> has a legitimate business interest</w:t>
      </w:r>
      <w:del w:id="72" w:author="Atypon" w:date="2020-06-30T18:17:00Z">
        <w:r w:rsidR="00352C46" w:rsidRPr="008D6CE4">
          <w:delText xml:space="preserve"> in using your information to enhance the services and products we provide.</w:delText>
        </w:r>
      </w:del>
      <w:ins w:id="73" w:author="Atypon" w:date="2020-06-30T18:17:00Z">
        <w:r w:rsidR="001B6CAB" w:rsidRPr="00AE7906">
          <w:t>.</w:t>
        </w:r>
      </w:ins>
      <w:r w:rsidR="001B6CAB" w:rsidRPr="00850A84">
        <w:t xml:space="preserve"> Legitimate business purposes include but are not limited to one or all of the following: providing direct marketing </w:t>
      </w:r>
      <w:bookmarkEnd w:id="69"/>
      <w:r w:rsidR="001B6CAB" w:rsidRPr="00850A84">
        <w:t>and assessing the effectiveness of promotions and advertising; modifying, improving</w:t>
      </w:r>
      <w:del w:id="74" w:author="Atypon" w:date="2020-06-30T18:17:00Z">
        <w:r w:rsidR="00352C46" w:rsidRPr="008D6CE4">
          <w:delText>,</w:delText>
        </w:r>
      </w:del>
      <w:r w:rsidR="001B6CAB" w:rsidRPr="00850A84">
        <w:t xml:space="preserve"> or personalizing our services, products</w:t>
      </w:r>
      <w:del w:id="75" w:author="Atypon" w:date="2020-06-30T18:17:00Z">
        <w:r w:rsidR="00352C46" w:rsidRPr="008D6CE4">
          <w:delText>,</w:delText>
        </w:r>
      </w:del>
      <w:r w:rsidR="001B6CAB" w:rsidRPr="00850A84">
        <w:t xml:space="preserve"> and communications; detecting fraud; investigating suspicious activity </w:t>
      </w:r>
      <w:ins w:id="76" w:author="Atypon" w:date="2020-06-30T18:17:00Z">
        <w:r w:rsidR="001B6CAB" w:rsidRPr="00AE7906">
          <w:t xml:space="preserve">(e.g., violations of our Terms of </w:t>
        </w:r>
        <w:r w:rsidR="00DC757A" w:rsidRPr="00AE7906">
          <w:t>Use</w:t>
        </w:r>
        <w:r w:rsidR="001B6CAB" w:rsidRPr="00AE7906">
          <w:t xml:space="preserve">) </w:t>
        </w:r>
      </w:ins>
      <w:r w:rsidR="001B6CAB" w:rsidRPr="00850A84">
        <w:t>and otherwise keeping our site safe and secure; and conducting data analytics.</w:t>
      </w:r>
      <w:ins w:id="77" w:author="Atypon" w:date="2020-06-30T18:17:00Z">
        <w:r w:rsidR="001B6CAB" w:rsidRPr="00AE7906">
          <w:t xml:space="preserve">  </w:t>
        </w:r>
      </w:ins>
    </w:p>
    <w:p w14:paraId="2F0B798E" w14:textId="2C9C787D" w:rsidR="003B192D" w:rsidRPr="00850A84" w:rsidRDefault="001B6CAB" w:rsidP="00AE7906">
      <w:r w:rsidRPr="00850A84">
        <w:lastRenderedPageBreak/>
        <w:t>I</w:t>
      </w:r>
      <w:r w:rsidR="00780160" w:rsidRPr="00850A84">
        <w:t>n addition</w:t>
      </w:r>
      <w:r w:rsidRPr="00850A84">
        <w:t>,</w:t>
      </w:r>
      <w:r w:rsidR="00780160" w:rsidRPr="00850A84">
        <w:t xml:space="preserve"> </w:t>
      </w:r>
      <w:ins w:id="78" w:author="Atypon" w:date="2020-06-30T18:17:00Z">
        <w:r w:rsidR="004618B9" w:rsidRPr="00AE7906">
          <w:t xml:space="preserve">with your prior, explicit consent (where required), </w:t>
        </w:r>
      </w:ins>
      <w:r w:rsidR="00780160" w:rsidRPr="00850A84">
        <w:t>we may use your information</w:t>
      </w:r>
      <w:r w:rsidRPr="00850A84">
        <w:t xml:space="preserve"> in the following ways</w:t>
      </w:r>
      <w:del w:id="79" w:author="Atypon" w:date="2020-06-30T18:17:00Z">
        <w:r w:rsidR="00352C46" w:rsidRPr="008D6CE4">
          <w:delText xml:space="preserve"> (after obtaining your consent, if required):</w:delText>
        </w:r>
      </w:del>
      <w:ins w:id="80" w:author="Atypon" w:date="2020-06-30T18:17:00Z">
        <w:r w:rsidR="00780160" w:rsidRPr="00AE7906">
          <w:t>:</w:t>
        </w:r>
      </w:ins>
    </w:p>
    <w:p w14:paraId="21BF791E" w14:textId="2B02F600" w:rsidR="007C2C69" w:rsidRPr="00850A84" w:rsidRDefault="003B192D" w:rsidP="00850A84">
      <w:pPr>
        <w:pStyle w:val="ListParagraph"/>
        <w:numPr>
          <w:ilvl w:val="0"/>
          <w:numId w:val="16"/>
        </w:numPr>
      </w:pPr>
      <w:r w:rsidRPr="00850A84">
        <w:t>T</w:t>
      </w:r>
      <w:r w:rsidR="007C2C69" w:rsidRPr="00850A84">
        <w:t>o provide you with information about products and services that you request from us;</w:t>
      </w:r>
    </w:p>
    <w:p w14:paraId="4996469E" w14:textId="1F8B05B3" w:rsidR="007C2C69" w:rsidRPr="00850A84" w:rsidRDefault="007C2C69" w:rsidP="00850A84">
      <w:pPr>
        <w:pStyle w:val="ListParagraph"/>
        <w:numPr>
          <w:ilvl w:val="0"/>
          <w:numId w:val="16"/>
        </w:numPr>
      </w:pPr>
      <w:r w:rsidRPr="00850A84">
        <w:t xml:space="preserve">To send you periodic catalogues from </w:t>
      </w:r>
      <w:r w:rsidR="00822B0A" w:rsidRPr="00850A84">
        <w:t>Atypon</w:t>
      </w:r>
      <w:r w:rsidRPr="00850A84">
        <w:t>;</w:t>
      </w:r>
    </w:p>
    <w:p w14:paraId="2520099F" w14:textId="37D810AA" w:rsidR="007C2C69" w:rsidRPr="00850A84" w:rsidRDefault="00780160" w:rsidP="00850A84">
      <w:pPr>
        <w:pStyle w:val="ListParagraph"/>
        <w:numPr>
          <w:ilvl w:val="0"/>
          <w:numId w:val="16"/>
        </w:numPr>
      </w:pPr>
      <w:r w:rsidRPr="00850A84">
        <w:t>T</w:t>
      </w:r>
      <w:r w:rsidR="007C2C69" w:rsidRPr="00850A84">
        <w:t>o provide you with information about other products, events</w:t>
      </w:r>
      <w:del w:id="81" w:author="Atypon" w:date="2020-06-30T18:17:00Z">
        <w:r w:rsidR="00352C46" w:rsidRPr="008D6CE4">
          <w:delText>,</w:delText>
        </w:r>
      </w:del>
      <w:r w:rsidR="007C2C69" w:rsidRPr="00850A84">
        <w:t xml:space="preserve"> and services we offer that are </w:t>
      </w:r>
      <w:r w:rsidRPr="00850A84">
        <w:t xml:space="preserve">either </w:t>
      </w:r>
      <w:r w:rsidR="001B6CAB" w:rsidRPr="00850A84">
        <w:t xml:space="preserve">(i) </w:t>
      </w:r>
      <w:r w:rsidR="007C2C69" w:rsidRPr="00850A84">
        <w:t>similar to those you have already purchased or inquired about</w:t>
      </w:r>
      <w:r w:rsidR="001B6CAB" w:rsidRPr="00850A84">
        <w:t>,</w:t>
      </w:r>
      <w:r w:rsidR="007C2C69" w:rsidRPr="00850A84">
        <w:t xml:space="preserve"> or</w:t>
      </w:r>
      <w:r w:rsidR="001B6CAB" w:rsidRPr="00850A84">
        <w:t xml:space="preserve"> (ii)</w:t>
      </w:r>
      <w:r w:rsidR="007C2C69" w:rsidRPr="00850A84">
        <w:t xml:space="preserve"> </w:t>
      </w:r>
      <w:r w:rsidR="001B6CAB" w:rsidRPr="00850A84">
        <w:t xml:space="preserve">entirely </w:t>
      </w:r>
      <w:r w:rsidR="007C2C69" w:rsidRPr="00850A84">
        <w:t>new</w:t>
      </w:r>
      <w:r w:rsidR="001B6CAB" w:rsidRPr="00850A84">
        <w:t xml:space="preserve"> products, events</w:t>
      </w:r>
      <w:del w:id="82" w:author="Atypon" w:date="2020-06-30T18:17:00Z">
        <w:r w:rsidR="00352C46" w:rsidRPr="008D6CE4">
          <w:delText>,</w:delText>
        </w:r>
      </w:del>
      <w:r w:rsidR="001B6CAB" w:rsidRPr="00850A84">
        <w:t xml:space="preserve"> and services;</w:t>
      </w:r>
      <w:ins w:id="83" w:author="Atypon" w:date="2020-06-30T18:17:00Z">
        <w:r w:rsidR="001B6CAB" w:rsidRPr="00AE7906">
          <w:t xml:space="preserve"> </w:t>
        </w:r>
      </w:ins>
    </w:p>
    <w:p w14:paraId="591DD3A7" w14:textId="7545D80D" w:rsidR="007C2C69" w:rsidRPr="00850A84" w:rsidRDefault="007C2C69" w:rsidP="00850A84">
      <w:pPr>
        <w:pStyle w:val="ListParagraph"/>
        <w:numPr>
          <w:ilvl w:val="0"/>
          <w:numId w:val="16"/>
        </w:numPr>
      </w:pPr>
      <w:r w:rsidRPr="00850A84">
        <w:t>For internal business and research purposes to help enhance, evaluate</w:t>
      </w:r>
      <w:r w:rsidR="001B6CAB" w:rsidRPr="00850A84">
        <w:t>,</w:t>
      </w:r>
      <w:r w:rsidRPr="00850A84">
        <w:t xml:space="preserve"> develop</w:t>
      </w:r>
      <w:r w:rsidR="001B6CAB" w:rsidRPr="00850A84">
        <w:t>, and create</w:t>
      </w:r>
      <w:r w:rsidRPr="00850A84">
        <w:t xml:space="preserve"> </w:t>
      </w:r>
      <w:r w:rsidR="00822B0A" w:rsidRPr="00850A84">
        <w:t>Atypon</w:t>
      </w:r>
      <w:r w:rsidRPr="00850A84">
        <w:t xml:space="preserve"> websites</w:t>
      </w:r>
      <w:r w:rsidR="0012441D" w:rsidRPr="00850A84">
        <w:t xml:space="preserve"> (including usage statistics</w:t>
      </w:r>
      <w:ins w:id="84" w:author="Atypon" w:date="2020-06-30T18:17:00Z">
        <w:r w:rsidR="0012441D" w:rsidRPr="00AE7906">
          <w:t>,</w:t>
        </w:r>
      </w:ins>
      <w:r w:rsidR="0012441D" w:rsidRPr="00850A84">
        <w:t xml:space="preserve"> such as “page views” on </w:t>
      </w:r>
      <w:r w:rsidR="00822B0A" w:rsidRPr="00850A84">
        <w:t>Atypon</w:t>
      </w:r>
      <w:r w:rsidR="0012441D" w:rsidRPr="00850A84">
        <w:t>’s websites and the products therein)</w:t>
      </w:r>
      <w:r w:rsidRPr="00850A84">
        <w:t>, products</w:t>
      </w:r>
      <w:r w:rsidR="00E24678" w:rsidRPr="00850A84">
        <w:t>,</w:t>
      </w:r>
      <w:r w:rsidRPr="00850A84">
        <w:t xml:space="preserve"> and services;</w:t>
      </w:r>
      <w:ins w:id="85" w:author="Atypon" w:date="2020-06-30T18:17:00Z">
        <w:r w:rsidRPr="00AE7906">
          <w:t xml:space="preserve"> </w:t>
        </w:r>
      </w:ins>
    </w:p>
    <w:p w14:paraId="684DA507" w14:textId="4AA448B6" w:rsidR="007C2C69" w:rsidRPr="00850A84" w:rsidRDefault="007C2C69" w:rsidP="00850A84">
      <w:pPr>
        <w:pStyle w:val="ListParagraph"/>
        <w:numPr>
          <w:ilvl w:val="0"/>
          <w:numId w:val="16"/>
        </w:numPr>
      </w:pPr>
      <w:r w:rsidRPr="00850A84">
        <w:t>To notify you about changes or updates to our websites</w:t>
      </w:r>
      <w:r w:rsidR="001B6CAB" w:rsidRPr="00850A84">
        <w:t>, products</w:t>
      </w:r>
      <w:r w:rsidR="00E24678" w:rsidRPr="00850A84">
        <w:t>,</w:t>
      </w:r>
      <w:r w:rsidR="001B6CAB" w:rsidRPr="00850A84">
        <w:t xml:space="preserve"> or services</w:t>
      </w:r>
      <w:r w:rsidRPr="00850A84">
        <w:t>;</w:t>
      </w:r>
    </w:p>
    <w:p w14:paraId="3C1A329C" w14:textId="762F66BB" w:rsidR="006C70E7" w:rsidRPr="00AE7906" w:rsidRDefault="007C2C69" w:rsidP="00B855A1">
      <w:pPr>
        <w:pStyle w:val="ListParagraph"/>
        <w:numPr>
          <w:ilvl w:val="0"/>
          <w:numId w:val="16"/>
        </w:numPr>
        <w:rPr>
          <w:ins w:id="86" w:author="Atypon" w:date="2020-06-30T18:17:00Z"/>
        </w:rPr>
      </w:pPr>
      <w:r w:rsidRPr="00850A84">
        <w:t xml:space="preserve">To </w:t>
      </w:r>
      <w:del w:id="87" w:author="Atypon" w:date="2020-06-30T18:17:00Z">
        <w:r w:rsidR="00352C46" w:rsidRPr="008D6CE4">
          <w:delText>administer</w:delText>
        </w:r>
      </w:del>
      <w:ins w:id="88" w:author="Atypon" w:date="2020-06-30T18:17:00Z">
        <w:r w:rsidR="00005597" w:rsidRPr="00AE7906">
          <w:t xml:space="preserve">provide, activate and/or </w:t>
        </w:r>
        <w:r w:rsidR="00AB2074" w:rsidRPr="00AE7906">
          <w:t>manage</w:t>
        </w:r>
      </w:ins>
      <w:r w:rsidR="00AB2074" w:rsidRPr="00850A84">
        <w:t xml:space="preserve"> our</w:t>
      </w:r>
      <w:r w:rsidRPr="00850A84">
        <w:t xml:space="preserve"> services</w:t>
      </w:r>
      <w:del w:id="89" w:author="Atypon" w:date="2020-06-30T18:17:00Z">
        <w:r w:rsidR="00352C46" w:rsidRPr="008D6CE4">
          <w:delText xml:space="preserve"> and for</w:delText>
        </w:r>
      </w:del>
      <w:ins w:id="90" w:author="Atypon" w:date="2020-06-30T18:17:00Z">
        <w:r w:rsidR="006C70E7" w:rsidRPr="00AE7906">
          <w:t>;</w:t>
        </w:r>
      </w:ins>
    </w:p>
    <w:p w14:paraId="4D27E107" w14:textId="619243EE" w:rsidR="007C2C69" w:rsidRPr="00850A84" w:rsidRDefault="00987D7B" w:rsidP="00850A84">
      <w:pPr>
        <w:pStyle w:val="ListParagraph"/>
        <w:numPr>
          <w:ilvl w:val="0"/>
          <w:numId w:val="16"/>
        </w:numPr>
      </w:pPr>
      <w:ins w:id="91" w:author="Atypon" w:date="2020-06-30T18:17:00Z">
        <w:r w:rsidRPr="00AE7906">
          <w:t>F</w:t>
        </w:r>
        <w:r w:rsidR="007C2C69" w:rsidRPr="00AE7906">
          <w:t>or</w:t>
        </w:r>
      </w:ins>
      <w:r w:rsidR="007C2C69" w:rsidRPr="00850A84">
        <w:t xml:space="preserve"> internal operations, including troubleshooting, data analysis</w:t>
      </w:r>
      <w:ins w:id="92" w:author="Atypon" w:date="2020-06-30T18:17:00Z">
        <w:r w:rsidR="007C2C69" w:rsidRPr="00AE7906">
          <w:t xml:space="preserve">, </w:t>
        </w:r>
        <w:r w:rsidR="0059165E" w:rsidRPr="00AE7906">
          <w:t>machine learning</w:t>
        </w:r>
      </w:ins>
      <w:r w:rsidR="0059165E" w:rsidRPr="00850A84">
        <w:t xml:space="preserve">, </w:t>
      </w:r>
      <w:r w:rsidR="007C2C69" w:rsidRPr="00850A84">
        <w:t>testing, statistical</w:t>
      </w:r>
      <w:r w:rsidR="00E24678" w:rsidRPr="00850A84">
        <w:t>,</w:t>
      </w:r>
      <w:r w:rsidR="007C2C69" w:rsidRPr="00850A84">
        <w:t xml:space="preserve"> and survey purposes;</w:t>
      </w:r>
    </w:p>
    <w:p w14:paraId="3107A34B" w14:textId="08B5FCFD" w:rsidR="005742C5" w:rsidRPr="00850A84" w:rsidRDefault="007C2C69" w:rsidP="00850A84">
      <w:pPr>
        <w:pStyle w:val="ListParagraph"/>
        <w:numPr>
          <w:ilvl w:val="0"/>
          <w:numId w:val="16"/>
        </w:numPr>
      </w:pPr>
      <w:r w:rsidRPr="00850A84">
        <w:t>To allow you to participate in interactive features of our service</w:t>
      </w:r>
      <w:r w:rsidR="005742C5" w:rsidRPr="00850A84">
        <w:t xml:space="preserve">; </w:t>
      </w:r>
      <w:r w:rsidR="001B6CAB" w:rsidRPr="00850A84">
        <w:t>and</w:t>
      </w:r>
      <w:ins w:id="93" w:author="Atypon" w:date="2020-06-30T18:17:00Z">
        <w:r w:rsidR="001B6CAB" w:rsidRPr="00AE7906">
          <w:t xml:space="preserve"> </w:t>
        </w:r>
      </w:ins>
    </w:p>
    <w:p w14:paraId="5CBE4074" w14:textId="77777777" w:rsidR="001B6CAB" w:rsidRPr="00850A84" w:rsidRDefault="007C2C69" w:rsidP="00850A84">
      <w:pPr>
        <w:pStyle w:val="ListParagraph"/>
        <w:numPr>
          <w:ilvl w:val="0"/>
          <w:numId w:val="16"/>
        </w:numPr>
      </w:pPr>
      <w:r w:rsidRPr="00850A84">
        <w:t>For any other purpose that we may notify you of from time to time</w:t>
      </w:r>
      <w:r w:rsidR="00780160" w:rsidRPr="00850A84">
        <w:t>.</w:t>
      </w:r>
    </w:p>
    <w:p w14:paraId="58701A0F" w14:textId="70272277" w:rsidR="001810A0" w:rsidRPr="00850A84" w:rsidRDefault="00A708E5" w:rsidP="00AE7906">
      <w:r w:rsidRPr="00850A84">
        <w:t>Personal information will not be kept longer than is necessary for the purpose for which it was collected. This means that</w:t>
      </w:r>
      <w:r w:rsidR="00FD7BF4" w:rsidRPr="00850A84">
        <w:t xml:space="preserve">, unless information </w:t>
      </w:r>
      <w:r w:rsidR="001B6CAB" w:rsidRPr="00850A84">
        <w:t>must</w:t>
      </w:r>
      <w:r w:rsidR="00FD7BF4" w:rsidRPr="00850A84">
        <w:t xml:space="preserve"> be retained for legal or archival purposes,</w:t>
      </w:r>
      <w:r w:rsidRPr="00850A84">
        <w:t xml:space="preserve"> personal information will be </w:t>
      </w:r>
      <w:r w:rsidR="00C31363" w:rsidRPr="00850A84">
        <w:t xml:space="preserve">securely </w:t>
      </w:r>
      <w:r w:rsidRPr="00850A84">
        <w:t>destroyed</w:t>
      </w:r>
      <w:r w:rsidR="001B6CAB" w:rsidRPr="00850A84">
        <w:t>,</w:t>
      </w:r>
      <w:r w:rsidR="006803B0" w:rsidRPr="00850A84">
        <w:t xml:space="preserve"> put beyond use or</w:t>
      </w:r>
      <w:r w:rsidRPr="00850A84">
        <w:t xml:space="preserve"> erased from </w:t>
      </w:r>
      <w:r w:rsidR="00822B0A" w:rsidRPr="00850A84">
        <w:t>Atypon</w:t>
      </w:r>
      <w:r w:rsidRPr="00850A84">
        <w:t>’s systems when it is no longer required</w:t>
      </w:r>
      <w:r w:rsidR="005B5C33" w:rsidRPr="00850A84">
        <w:t xml:space="preserve"> or</w:t>
      </w:r>
      <w:r w:rsidR="001B6CAB" w:rsidRPr="00850A84">
        <w:t>, where applicable,</w:t>
      </w:r>
      <w:r w:rsidR="005B5C33" w:rsidRPr="00850A84">
        <w:t xml:space="preserve"> following a request from you to destroy or erase your personal information</w:t>
      </w:r>
      <w:r w:rsidR="006803B0" w:rsidRPr="00850A84">
        <w:t>.</w:t>
      </w:r>
    </w:p>
    <w:p w14:paraId="4A4E5987" w14:textId="73F7CDBC" w:rsidR="007C2C69" w:rsidRPr="00850A84" w:rsidRDefault="007C2C69" w:rsidP="00B855A1">
      <w:pPr>
        <w:pStyle w:val="Heading2"/>
      </w:pPr>
      <w:bookmarkStart w:id="94" w:name="_Toc44433365"/>
      <w:bookmarkStart w:id="95" w:name="_Toc44433392"/>
      <w:r w:rsidRPr="00850A84">
        <w:t xml:space="preserve">Disclosure </w:t>
      </w:r>
      <w:r w:rsidR="005B5C33" w:rsidRPr="00850A84">
        <w:t xml:space="preserve">and </w:t>
      </w:r>
      <w:del w:id="96" w:author="Atypon" w:date="2020-06-30T18:17:00Z">
        <w:r w:rsidR="00352C46" w:rsidRPr="008D6CE4">
          <w:delText>sharing</w:delText>
        </w:r>
      </w:del>
      <w:ins w:id="97" w:author="Atypon" w:date="2020-06-30T18:17:00Z">
        <w:r w:rsidR="005B5C33" w:rsidRPr="00AE7906">
          <w:t>Sharing</w:t>
        </w:r>
      </w:ins>
      <w:r w:rsidR="005B5C33" w:rsidRPr="00850A84">
        <w:t xml:space="preserve"> </w:t>
      </w:r>
      <w:r w:rsidRPr="00850A84">
        <w:t xml:space="preserve">of </w:t>
      </w:r>
      <w:del w:id="98" w:author="Atypon" w:date="2020-06-30T18:17:00Z">
        <w:r w:rsidR="00352C46" w:rsidRPr="008D6CE4">
          <w:delText>your information</w:delText>
        </w:r>
      </w:del>
      <w:bookmarkEnd w:id="94"/>
      <w:ins w:id="99" w:author="Atypon" w:date="2020-06-30T18:17:00Z">
        <w:r w:rsidRPr="00AE7906">
          <w:t>Your Information</w:t>
        </w:r>
      </w:ins>
      <w:bookmarkEnd w:id="95"/>
    </w:p>
    <w:p w14:paraId="3ACD628A" w14:textId="57FF3B73" w:rsidR="007C2C69" w:rsidRPr="00850A84" w:rsidRDefault="00822B0A" w:rsidP="00AE7906">
      <w:bookmarkStart w:id="100" w:name="_Hlk525291098"/>
      <w:r w:rsidRPr="00850A84">
        <w:t>Atypon</w:t>
      </w:r>
      <w:r w:rsidR="007C2C69" w:rsidRPr="00850A84">
        <w:t xml:space="preserve"> will not disclose </w:t>
      </w:r>
      <w:r w:rsidR="005B5C33" w:rsidRPr="00850A84">
        <w:t xml:space="preserve">to or share </w:t>
      </w:r>
      <w:r w:rsidR="007C2C69" w:rsidRPr="00850A84">
        <w:t xml:space="preserve">your personal information </w:t>
      </w:r>
      <w:r w:rsidR="005B5C33" w:rsidRPr="00850A84">
        <w:t>with</w:t>
      </w:r>
      <w:r w:rsidR="007C2C69" w:rsidRPr="00850A84">
        <w:t xml:space="preserve"> any </w:t>
      </w:r>
      <w:r w:rsidR="001B6CAB" w:rsidRPr="00850A84">
        <w:t xml:space="preserve">unaffiliated </w:t>
      </w:r>
      <w:r w:rsidR="007C2C69" w:rsidRPr="00850A84">
        <w:t xml:space="preserve">third party </w:t>
      </w:r>
      <w:bookmarkEnd w:id="100"/>
      <w:r w:rsidR="007C2C69" w:rsidRPr="00850A84">
        <w:t>except as follows:</w:t>
      </w:r>
    </w:p>
    <w:p w14:paraId="744A2172" w14:textId="5D935B01" w:rsidR="007C2C69" w:rsidRPr="00850A84" w:rsidRDefault="007C2C69" w:rsidP="00850A84">
      <w:pPr>
        <w:pStyle w:val="ListParagraph"/>
        <w:numPr>
          <w:ilvl w:val="0"/>
          <w:numId w:val="17"/>
        </w:numPr>
      </w:pPr>
      <w:r w:rsidRPr="00850A84">
        <w:t xml:space="preserve">Where necessary in connection with services provided by </w:t>
      </w:r>
      <w:r w:rsidR="00780160" w:rsidRPr="00850A84">
        <w:t>third parties</w:t>
      </w:r>
      <w:r w:rsidRPr="00850A84">
        <w:t xml:space="preserve"> </w:t>
      </w:r>
      <w:r w:rsidR="001B6CAB" w:rsidRPr="00850A84">
        <w:t xml:space="preserve">(i) </w:t>
      </w:r>
      <w:del w:id="101" w:author="Atypon" w:date="2020-06-30T18:17:00Z">
        <w:r w:rsidR="00352C46" w:rsidRPr="008D6CE4">
          <w:delText>that</w:delText>
        </w:r>
      </w:del>
      <w:ins w:id="102" w:author="Atypon" w:date="2020-06-30T18:17:00Z">
        <w:r w:rsidR="001B6CAB" w:rsidRPr="00AE7906">
          <w:t>who</w:t>
        </w:r>
      </w:ins>
      <w:r w:rsidR="001B6CAB" w:rsidRPr="00850A84">
        <w:t xml:space="preserve"> </w:t>
      </w:r>
      <w:r w:rsidRPr="00850A84">
        <w:t xml:space="preserve">provide us with a wide range of office, administrative, information technology, </w:t>
      </w:r>
      <w:ins w:id="103" w:author="Atypon" w:date="2020-06-30T18:17:00Z">
        <w:r w:rsidR="007735CE" w:rsidRPr="00AE7906">
          <w:t xml:space="preserve">website and platform hosting, </w:t>
        </w:r>
        <w:r w:rsidR="00420DA5" w:rsidRPr="00AE7906">
          <w:t xml:space="preserve">editing, </w:t>
        </w:r>
      </w:ins>
      <w:r w:rsidRPr="00850A84">
        <w:t>production</w:t>
      </w:r>
      <w:r w:rsidR="00E401BD" w:rsidRPr="00850A84">
        <w:t>, payment</w:t>
      </w:r>
      <w:r w:rsidR="00E24678" w:rsidRPr="00850A84">
        <w:t>,</w:t>
      </w:r>
      <w:r w:rsidRPr="00850A84">
        <w:t xml:space="preserve"> </w:t>
      </w:r>
      <w:del w:id="104" w:author="Atypon" w:date="2020-06-30T18:17:00Z">
        <w:r w:rsidR="00352C46" w:rsidRPr="008D6CE4">
          <w:delText xml:space="preserve">or </w:delText>
        </w:r>
      </w:del>
      <w:r w:rsidRPr="00850A84">
        <w:t>business management</w:t>
      </w:r>
      <w:ins w:id="105" w:author="Atypon" w:date="2020-06-30T18:17:00Z">
        <w:r w:rsidR="008E7005" w:rsidRPr="00AE7906">
          <w:t xml:space="preserve">, </w:t>
        </w:r>
        <w:r w:rsidR="0078342F" w:rsidRPr="00AE7906">
          <w:t xml:space="preserve">analytics, </w:t>
        </w:r>
        <w:r w:rsidR="00960AED" w:rsidRPr="00AE7906">
          <w:t>content management, indexing, archiving</w:t>
        </w:r>
        <w:r w:rsidR="00BD41C5" w:rsidRPr="00AE7906">
          <w:t xml:space="preserve">, </w:t>
        </w:r>
        <w:r w:rsidR="0055345C" w:rsidRPr="00AE7906">
          <w:t xml:space="preserve">or </w:t>
        </w:r>
        <w:r w:rsidR="008E7005" w:rsidRPr="00AE7906">
          <w:t>marketing</w:t>
        </w:r>
      </w:ins>
      <w:r w:rsidR="0055345C" w:rsidRPr="00850A84">
        <w:t xml:space="preserve"> </w:t>
      </w:r>
      <w:r w:rsidRPr="00850A84">
        <w:t>services</w:t>
      </w:r>
      <w:del w:id="106" w:author="Atypon" w:date="2020-06-30T18:17:00Z">
        <w:r w:rsidR="00352C46" w:rsidRPr="008D6CE4">
          <w:delText>,</w:delText>
        </w:r>
      </w:del>
      <w:ins w:id="107" w:author="Atypon" w:date="2020-06-30T18:17:00Z">
        <w:r w:rsidR="0055345C" w:rsidRPr="00AE7906">
          <w:t>;</w:t>
        </w:r>
      </w:ins>
      <w:r w:rsidR="001B6CAB" w:rsidRPr="00850A84">
        <w:t xml:space="preserve"> and (ii) </w:t>
      </w:r>
      <w:del w:id="108" w:author="Atypon" w:date="2020-06-30T18:17:00Z">
        <w:r w:rsidR="00352C46" w:rsidRPr="008D6CE4">
          <w:delText>that</w:delText>
        </w:r>
      </w:del>
      <w:ins w:id="109" w:author="Atypon" w:date="2020-06-30T18:17:00Z">
        <w:r w:rsidR="001B6CAB" w:rsidRPr="00AE7906">
          <w:t>who</w:t>
        </w:r>
      </w:ins>
      <w:r w:rsidR="001B6CAB" w:rsidRPr="00850A84">
        <w:t xml:space="preserve"> are required to comply with </w:t>
      </w:r>
      <w:del w:id="110" w:author="Atypon" w:date="2020-06-30T18:17:00Z">
        <w:r w:rsidR="00352C46" w:rsidRPr="008D6CE4">
          <w:delText>this policy</w:delText>
        </w:r>
      </w:del>
      <w:ins w:id="111" w:author="Atypon" w:date="2020-06-30T18:17:00Z">
        <w:r w:rsidR="0076142E" w:rsidRPr="00AE7906">
          <w:t>applicable privacy laws</w:t>
        </w:r>
      </w:ins>
      <w:r w:rsidRPr="00850A84">
        <w:t>;</w:t>
      </w:r>
    </w:p>
    <w:p w14:paraId="5AF20008" w14:textId="14332EF8" w:rsidR="007C2C69" w:rsidRPr="00850A84" w:rsidRDefault="001B6CAB" w:rsidP="00850A84">
      <w:pPr>
        <w:pStyle w:val="ListParagraph"/>
        <w:numPr>
          <w:ilvl w:val="0"/>
          <w:numId w:val="17"/>
        </w:numPr>
      </w:pPr>
      <w:r w:rsidRPr="00850A84">
        <w:t xml:space="preserve">Where </w:t>
      </w:r>
      <w:r w:rsidR="007C2C69" w:rsidRPr="00850A84">
        <w:t>you voluntarily provide information in response to an advertisement</w:t>
      </w:r>
      <w:r w:rsidR="009D170D" w:rsidRPr="00850A84">
        <w:t xml:space="preserve"> from a</w:t>
      </w:r>
      <w:r w:rsidR="007C2C69" w:rsidRPr="00850A84">
        <w:t xml:space="preserve"> third party;</w:t>
      </w:r>
    </w:p>
    <w:p w14:paraId="0A9DA628" w14:textId="53FAE0BE" w:rsidR="00425D88" w:rsidRPr="00850A84" w:rsidRDefault="00425D88" w:rsidP="00850A84">
      <w:pPr>
        <w:pStyle w:val="ListParagraph"/>
        <w:numPr>
          <w:ilvl w:val="0"/>
          <w:numId w:val="17"/>
        </w:numPr>
      </w:pPr>
      <w:r w:rsidRPr="00850A84">
        <w:t xml:space="preserve">Where </w:t>
      </w:r>
      <w:del w:id="112" w:author="Atypon" w:date="2020-06-30T18:17:00Z">
        <w:r w:rsidR="00352C46" w:rsidRPr="008D6CE4">
          <w:delText xml:space="preserve">your consent has been provided with </w:delText>
        </w:r>
      </w:del>
      <w:r w:rsidRPr="00850A84">
        <w:t>a third party such as an academic institution, school, employer, business</w:t>
      </w:r>
      <w:r w:rsidR="00E92AFD" w:rsidRPr="00850A84">
        <w:t xml:space="preserve">, </w:t>
      </w:r>
      <w:ins w:id="113" w:author="Atypon" w:date="2020-06-30T18:17:00Z">
        <w:r w:rsidR="00E92AFD" w:rsidRPr="00AE7906">
          <w:t>publisher</w:t>
        </w:r>
        <w:r w:rsidRPr="00AE7906">
          <w:t xml:space="preserve"> </w:t>
        </w:r>
      </w:ins>
      <w:r w:rsidRPr="00850A84">
        <w:t xml:space="preserve">or other entity </w:t>
      </w:r>
      <w:del w:id="114" w:author="Atypon" w:date="2020-06-30T18:17:00Z">
        <w:r w:rsidR="00352C46" w:rsidRPr="008D6CE4">
          <w:delText xml:space="preserve">that </w:delText>
        </w:r>
      </w:del>
      <w:r w:rsidRPr="00850A84">
        <w:t xml:space="preserve">has provided you with access to </w:t>
      </w:r>
      <w:del w:id="115" w:author="Atypon" w:date="2020-06-30T18:17:00Z">
        <w:r w:rsidR="00352C46" w:rsidRPr="008D6CE4">
          <w:delText>a</w:delText>
        </w:r>
      </w:del>
      <w:ins w:id="116" w:author="Atypon" w:date="2020-06-30T18:17:00Z">
        <w:r w:rsidR="0071404A" w:rsidRPr="00AE7906">
          <w:t>an Atypon</w:t>
        </w:r>
      </w:ins>
      <w:r w:rsidR="000A7514" w:rsidRPr="00850A84">
        <w:t xml:space="preserve"> </w:t>
      </w:r>
      <w:r w:rsidRPr="00850A84">
        <w:t xml:space="preserve">product or service through an integration or </w:t>
      </w:r>
      <w:r w:rsidR="00107827" w:rsidRPr="00850A84">
        <w:t xml:space="preserve">access </w:t>
      </w:r>
      <w:r w:rsidRPr="00850A84">
        <w:t>code, information may be shared</w:t>
      </w:r>
      <w:ins w:id="117" w:author="Atypon" w:date="2020-06-30T18:17:00Z">
        <w:r w:rsidRPr="00AE7906">
          <w:t xml:space="preserve"> </w:t>
        </w:r>
        <w:r w:rsidR="00713BDE" w:rsidRPr="00AE7906">
          <w:t>with that third party</w:t>
        </w:r>
      </w:ins>
      <w:r w:rsidR="00713BDE" w:rsidRPr="00850A84">
        <w:t xml:space="preserve"> </w:t>
      </w:r>
      <w:r w:rsidRPr="00850A84">
        <w:t>regarding your engagement with the service or product, results of assessments taken</w:t>
      </w:r>
      <w:r w:rsidR="00713BDE" w:rsidRPr="00850A84">
        <w:t>,</w:t>
      </w:r>
      <w:r w:rsidRPr="00850A84">
        <w:t xml:space="preserve"> and other information you input into the product or service;</w:t>
      </w:r>
    </w:p>
    <w:p w14:paraId="2B9053D1" w14:textId="4B0B784F" w:rsidR="000C7712" w:rsidRPr="00AE7906" w:rsidRDefault="009515D3" w:rsidP="00B855A1">
      <w:pPr>
        <w:pStyle w:val="ListParagraph"/>
        <w:numPr>
          <w:ilvl w:val="0"/>
          <w:numId w:val="17"/>
        </w:numPr>
        <w:rPr>
          <w:ins w:id="118" w:author="Atypon" w:date="2020-06-30T18:17:00Z"/>
        </w:rPr>
      </w:pPr>
      <w:ins w:id="119" w:author="Atypon" w:date="2020-06-30T18:17:00Z">
        <w:r w:rsidRPr="00AE7906">
          <w:t>Where you</w:t>
        </w:r>
        <w:r w:rsidR="000C7712" w:rsidRPr="00AE7906">
          <w:t xml:space="preserve"> participate in </w:t>
        </w:r>
        <w:r w:rsidRPr="00AE7906">
          <w:t xml:space="preserve">a </w:t>
        </w:r>
        <w:r w:rsidR="000C7712" w:rsidRPr="00AE7906">
          <w:t>program</w:t>
        </w:r>
        <w:r w:rsidRPr="00AE7906">
          <w:t xml:space="preserve"> in which we partner with third parties, we </w:t>
        </w:r>
        <w:r w:rsidR="000C7712" w:rsidRPr="00AE7906">
          <w:t xml:space="preserve">may share </w:t>
        </w:r>
        <w:r w:rsidRPr="00AE7906">
          <w:t>your information with those</w:t>
        </w:r>
        <w:r w:rsidR="000C7712" w:rsidRPr="00AE7906">
          <w:t xml:space="preserve"> third</w:t>
        </w:r>
        <w:r w:rsidR="008964A8" w:rsidRPr="00AE7906">
          <w:t>-</w:t>
        </w:r>
        <w:r w:rsidR="000C7712" w:rsidRPr="00AE7906">
          <w:t>party partners</w:t>
        </w:r>
        <w:r w:rsidRPr="00AE7906">
          <w:t xml:space="preserve">; </w:t>
        </w:r>
      </w:ins>
    </w:p>
    <w:p w14:paraId="657040A5" w14:textId="6E16E923" w:rsidR="00BA55F0" w:rsidRPr="00AE7906" w:rsidRDefault="00016418" w:rsidP="00B855A1">
      <w:pPr>
        <w:pStyle w:val="ListParagraph"/>
        <w:numPr>
          <w:ilvl w:val="0"/>
          <w:numId w:val="17"/>
        </w:numPr>
        <w:rPr>
          <w:ins w:id="120" w:author="Atypon" w:date="2020-06-30T18:17:00Z"/>
        </w:rPr>
      </w:pPr>
      <w:ins w:id="121" w:author="Atypon" w:date="2020-06-30T18:17:00Z">
        <w:r w:rsidRPr="00AE7906">
          <w:t xml:space="preserve">Where </w:t>
        </w:r>
        <w:r w:rsidR="00822B0A" w:rsidRPr="00AE7906">
          <w:t>Atypon</w:t>
        </w:r>
        <w:r w:rsidRPr="00AE7906">
          <w:t>’s rights to publish, market and</w:t>
        </w:r>
        <w:r w:rsidR="00D11B94" w:rsidRPr="00AE7906">
          <w:t>/or</w:t>
        </w:r>
        <w:r w:rsidRPr="00AE7906">
          <w:t xml:space="preserve"> distribute a specific journal or other publication are transferred to another entity, and you have</w:t>
        </w:r>
        <w:r w:rsidR="00D11B94" w:rsidRPr="00AE7906">
          <w:t xml:space="preserve"> subscribed to or</w:t>
        </w:r>
        <w:r w:rsidRPr="00AE7906">
          <w:t xml:space="preserve"> requested to receive electronic alerts related to that journal or publication</w:t>
        </w:r>
        <w:r w:rsidR="00BA55F0" w:rsidRPr="00AE7906">
          <w:t xml:space="preserve">; </w:t>
        </w:r>
      </w:ins>
    </w:p>
    <w:p w14:paraId="7FA235C9" w14:textId="7300A8F2" w:rsidR="00863108" w:rsidRPr="00AE7906" w:rsidRDefault="00BA55F0" w:rsidP="00B855A1">
      <w:pPr>
        <w:pStyle w:val="ListParagraph"/>
        <w:numPr>
          <w:ilvl w:val="0"/>
          <w:numId w:val="17"/>
        </w:numPr>
        <w:rPr>
          <w:ins w:id="122" w:author="Atypon" w:date="2020-06-30T18:17:00Z"/>
        </w:rPr>
      </w:pPr>
      <w:bookmarkStart w:id="123" w:name="_Hlk530060675"/>
      <w:bookmarkStart w:id="124" w:name="_Hlk530062395"/>
      <w:ins w:id="125" w:author="Atypon" w:date="2020-06-30T18:17:00Z">
        <w:r w:rsidRPr="00AE7906">
          <w:t xml:space="preserve">Where you have </w:t>
        </w:r>
        <w:r w:rsidR="00D11B94" w:rsidRPr="00AE7906">
          <w:t xml:space="preserve">subscribed to journals, </w:t>
        </w:r>
        <w:r w:rsidRPr="00AE7906">
          <w:t>elected to receive electronic alerts about journals</w:t>
        </w:r>
        <w:r w:rsidR="00AB314E" w:rsidRPr="00AE7906">
          <w:t xml:space="preserve"> or your contribution to one of our journals has been accepted for publication</w:t>
        </w:r>
        <w:r w:rsidRPr="00AE7906">
          <w:t>, we may share your information with the journal owner</w:t>
        </w:r>
        <w:r w:rsidR="0073226D" w:rsidRPr="00AE7906">
          <w:t xml:space="preserve"> or a</w:t>
        </w:r>
        <w:r w:rsidR="00E0720A" w:rsidRPr="00AE7906">
          <w:t xml:space="preserve"> </w:t>
        </w:r>
        <w:r w:rsidR="0073226D" w:rsidRPr="00AE7906">
          <w:t>society</w:t>
        </w:r>
        <w:bookmarkEnd w:id="123"/>
        <w:r w:rsidR="00E0720A" w:rsidRPr="00AE7906">
          <w:t xml:space="preserve"> or organization associated with the journal</w:t>
        </w:r>
        <w:bookmarkEnd w:id="124"/>
        <w:r w:rsidR="00270C22" w:rsidRPr="00AE7906">
          <w:t xml:space="preserve">; </w:t>
        </w:r>
      </w:ins>
    </w:p>
    <w:p w14:paraId="1BEEDCA5" w14:textId="0968A6A6" w:rsidR="00BB5F0A" w:rsidRPr="00AE7906" w:rsidRDefault="00C4431A" w:rsidP="00B855A1">
      <w:pPr>
        <w:pStyle w:val="ListParagraph"/>
        <w:numPr>
          <w:ilvl w:val="0"/>
          <w:numId w:val="17"/>
        </w:numPr>
        <w:rPr>
          <w:ins w:id="126" w:author="Atypon" w:date="2020-06-30T18:17:00Z"/>
        </w:rPr>
      </w:pPr>
      <w:ins w:id="127" w:author="Atypon" w:date="2020-06-30T18:17:00Z">
        <w:r w:rsidRPr="00AE7906">
          <w:lastRenderedPageBreak/>
          <w:t xml:space="preserve">Where you have attended an event, webinar, or conference, we may share your information with </w:t>
        </w:r>
        <w:r w:rsidR="000C7712" w:rsidRPr="00AE7906">
          <w:t>the sponsor of the activity</w:t>
        </w:r>
        <w:r w:rsidRPr="00AE7906">
          <w:t xml:space="preserve">; </w:t>
        </w:r>
      </w:ins>
    </w:p>
    <w:p w14:paraId="0ECDD160" w14:textId="63BD9466" w:rsidR="007B2B1F" w:rsidRPr="00AE7906" w:rsidRDefault="007B2B1F" w:rsidP="00B855A1">
      <w:pPr>
        <w:pStyle w:val="ListParagraph"/>
        <w:numPr>
          <w:ilvl w:val="0"/>
          <w:numId w:val="17"/>
        </w:numPr>
        <w:rPr>
          <w:ins w:id="128" w:author="Atypon" w:date="2020-06-30T18:17:00Z"/>
        </w:rPr>
      </w:pPr>
      <w:ins w:id="129" w:author="Atypon" w:date="2020-06-30T18:17:00Z">
        <w:r w:rsidRPr="00AE7906">
          <w:t>Where third-party companies serve ads and/or collect certain information when you visit our websites.</w:t>
        </w:r>
      </w:ins>
      <w:moveToRangeStart w:id="130" w:author="Atypon" w:date="2020-06-30T18:17:00Z" w:name="move44433477"/>
      <w:moveTo w:id="131" w:author="Atypon" w:date="2020-06-30T18:17:00Z">
        <w:r w:rsidRPr="00850A84">
          <w:t xml:space="preserve"> These companies may be placing and reading cookies in the cookie file of the browser on your computer’s hard disk or using web beacons or other technologies to collect information in the course of ads being served on this website. These companies may use information other than personal information (e.g., click stream information, browser type, time and date, subject of advertisements clicked or scrolled over) during your visits to these and other websites in order to provide advertisements about goods and services likely to be of greater interest to you</w:t>
        </w:r>
      </w:moveTo>
      <w:moveToRangeEnd w:id="130"/>
      <w:ins w:id="132" w:author="Atypon" w:date="2020-06-30T18:17:00Z">
        <w:r w:rsidR="00ED5021" w:rsidRPr="00AE7906">
          <w:t>;</w:t>
        </w:r>
      </w:ins>
    </w:p>
    <w:p w14:paraId="4AC8DBB0" w14:textId="6692D762" w:rsidR="006A0D45" w:rsidRPr="00850A84" w:rsidRDefault="006A0D45" w:rsidP="00850A84">
      <w:pPr>
        <w:pStyle w:val="ListParagraph"/>
        <w:numPr>
          <w:ilvl w:val="0"/>
          <w:numId w:val="17"/>
        </w:numPr>
      </w:pPr>
      <w:r w:rsidRPr="00850A84">
        <w:t xml:space="preserve">Where </w:t>
      </w:r>
      <w:r w:rsidR="00822B0A" w:rsidRPr="00850A84">
        <w:t>Atypon</w:t>
      </w:r>
      <w:r w:rsidRPr="00850A84">
        <w:t xml:space="preserve"> is required to disclose personal information in response to lawful requests by public authorities and government agencies, including to meet national security or law enforcement requirements; to comply with a subpoena or other legal process; when we believe in good faith that disclosure is necessary to protect our rights, to enforce our Terms of Service, or to protect the rights, property</w:t>
      </w:r>
      <w:del w:id="133" w:author="Atypon" w:date="2020-06-30T18:17:00Z">
        <w:r w:rsidR="00352C46" w:rsidRPr="008D6CE4">
          <w:delText>,</w:delText>
        </w:r>
      </w:del>
      <w:r w:rsidRPr="00850A84">
        <w:t xml:space="preserve"> or safety of our services, users</w:t>
      </w:r>
      <w:del w:id="134" w:author="Atypon" w:date="2020-06-30T18:17:00Z">
        <w:r w:rsidR="00352C46" w:rsidRPr="008D6CE4">
          <w:delText>,</w:delText>
        </w:r>
      </w:del>
      <w:r w:rsidRPr="00850A84">
        <w:t xml:space="preserve"> or others; and to investigate fraud; </w:t>
      </w:r>
      <w:del w:id="135" w:author="Atypon" w:date="2020-06-30T18:17:00Z">
        <w:r w:rsidR="00352C46" w:rsidRPr="008D6CE4">
          <w:delText>and</w:delText>
        </w:r>
      </w:del>
    </w:p>
    <w:p w14:paraId="16A0CD93" w14:textId="2A5DB706" w:rsidR="006A0D45" w:rsidRPr="00850A84" w:rsidRDefault="006A0D45" w:rsidP="00850A84">
      <w:pPr>
        <w:pStyle w:val="ListParagraph"/>
        <w:numPr>
          <w:ilvl w:val="0"/>
          <w:numId w:val="17"/>
        </w:numPr>
      </w:pPr>
      <w:r w:rsidRPr="00850A84">
        <w:t xml:space="preserve">Where all or substantially all of the business or assets of </w:t>
      </w:r>
      <w:r w:rsidR="00822B0A" w:rsidRPr="00850A84">
        <w:t>Atypon</w:t>
      </w:r>
      <w:r w:rsidRPr="00850A84">
        <w:t xml:space="preserve"> relating to our services are sold, assigned, or transferred to another entity</w:t>
      </w:r>
      <w:del w:id="136" w:author="Atypon" w:date="2020-06-30T18:17:00Z">
        <w:r w:rsidR="00352C46" w:rsidRPr="008D6CE4">
          <w:delText>.</w:delText>
        </w:r>
      </w:del>
      <w:ins w:id="137" w:author="Atypon" w:date="2020-06-30T18:17:00Z">
        <w:r w:rsidRPr="00AE7906">
          <w:t>; or</w:t>
        </w:r>
      </w:ins>
    </w:p>
    <w:p w14:paraId="2196EFFF" w14:textId="684334A6" w:rsidR="00270C22" w:rsidRPr="00AE7906" w:rsidRDefault="00352C46" w:rsidP="00B855A1">
      <w:pPr>
        <w:pStyle w:val="ListParagraph"/>
        <w:numPr>
          <w:ilvl w:val="0"/>
          <w:numId w:val="17"/>
        </w:numPr>
        <w:rPr>
          <w:ins w:id="138" w:author="Atypon" w:date="2020-06-30T18:17:00Z"/>
        </w:rPr>
      </w:pPr>
      <w:del w:id="139" w:author="Atypon" w:date="2020-06-30T18:17:00Z">
        <w:r w:rsidRPr="008D6CE4">
          <w:delText>If necessary in connection with providing publishing services on behalf of third parties, such as institutions and societies, Atypon</w:delText>
        </w:r>
      </w:del>
      <w:ins w:id="140" w:author="Atypon" w:date="2020-06-30T18:17:00Z">
        <w:r w:rsidR="000C7712" w:rsidRPr="00AE7906">
          <w:t xml:space="preserve">Where, even if not described above, you have consented to such disclosure or </w:t>
        </w:r>
        <w:r w:rsidR="00822B0A" w:rsidRPr="00AE7906">
          <w:t>Atypon</w:t>
        </w:r>
        <w:r w:rsidR="000C7712" w:rsidRPr="00AE7906">
          <w:t xml:space="preserve"> has a legitimate interest in making the disclosure.</w:t>
        </w:r>
        <w:r w:rsidR="00C4431A" w:rsidRPr="00AE7906">
          <w:t xml:space="preserve"> </w:t>
        </w:r>
      </w:ins>
    </w:p>
    <w:p w14:paraId="4FAEC062" w14:textId="3AA0CF95" w:rsidR="007C2C69" w:rsidRPr="00850A84" w:rsidRDefault="00822B0A" w:rsidP="00AE7906">
      <w:ins w:id="141" w:author="Atypon" w:date="2020-06-30T18:17:00Z">
        <w:r w:rsidRPr="00AE7906">
          <w:t>Atypon</w:t>
        </w:r>
        <w:r w:rsidR="007C2C69" w:rsidRPr="00AE7906">
          <w:t xml:space="preserve"> </w:t>
        </w:r>
        <w:r w:rsidR="009D70D3" w:rsidRPr="00AE7906">
          <w:t>also</w:t>
        </w:r>
      </w:ins>
      <w:r w:rsidR="009D70D3" w:rsidRPr="00850A84">
        <w:t xml:space="preserve"> </w:t>
      </w:r>
      <w:r w:rsidR="007C2C69" w:rsidRPr="00850A84">
        <w:t>may disclose navigational and transactional information in the form of anonymous, aggregate usage statistics and demographics</w:t>
      </w:r>
      <w:r w:rsidR="001B6CAB" w:rsidRPr="00850A84">
        <w:t xml:space="preserve"> information </w:t>
      </w:r>
      <w:r w:rsidR="007C2C69" w:rsidRPr="00850A84">
        <w:t>that do</w:t>
      </w:r>
      <w:r w:rsidR="001B6CAB" w:rsidRPr="00850A84">
        <w:t>es</w:t>
      </w:r>
      <w:r w:rsidR="007C2C69" w:rsidRPr="00850A84">
        <w:t xml:space="preserve"> not reveal your identity or personal information.</w:t>
      </w:r>
    </w:p>
    <w:p w14:paraId="5CF95646" w14:textId="7547AB7A" w:rsidR="007C2C69" w:rsidRPr="00850A84" w:rsidRDefault="007C2C69" w:rsidP="00B855A1">
      <w:pPr>
        <w:pStyle w:val="Heading2"/>
      </w:pPr>
      <w:bookmarkStart w:id="142" w:name="_Toc44433366"/>
      <w:bookmarkStart w:id="143" w:name="_Toc44433393"/>
      <w:r w:rsidRPr="00850A84">
        <w:t>Cross</w:t>
      </w:r>
      <w:del w:id="144" w:author="Atypon" w:date="2020-06-30T18:17:00Z">
        <w:r w:rsidR="00352C46" w:rsidRPr="008D6CE4">
          <w:delText>-border transfers</w:delText>
        </w:r>
      </w:del>
      <w:bookmarkEnd w:id="142"/>
      <w:ins w:id="145" w:author="Atypon" w:date="2020-06-30T18:17:00Z">
        <w:r w:rsidRPr="00AE7906">
          <w:t xml:space="preserve"> Border Transfers</w:t>
        </w:r>
      </w:ins>
      <w:bookmarkEnd w:id="143"/>
    </w:p>
    <w:p w14:paraId="646FB1BD" w14:textId="634F49A8" w:rsidR="007C2C69" w:rsidRPr="00850A84" w:rsidRDefault="00822B0A" w:rsidP="00AE7906">
      <w:r w:rsidRPr="00850A84">
        <w:t>Atypon</w:t>
      </w:r>
      <w:r w:rsidR="007C2C69" w:rsidRPr="00850A84">
        <w:t xml:space="preserve"> may transfer your personal information outside of your country of residence for the following reasons:</w:t>
      </w:r>
    </w:p>
    <w:p w14:paraId="2C029899" w14:textId="1B630D97" w:rsidR="007C2C69" w:rsidRPr="00850A84" w:rsidRDefault="007C2C69" w:rsidP="00850A84">
      <w:pPr>
        <w:pStyle w:val="ListParagraph"/>
        <w:numPr>
          <w:ilvl w:val="0"/>
          <w:numId w:val="18"/>
        </w:numPr>
      </w:pPr>
      <w:r w:rsidRPr="00850A84">
        <w:t>In order to process your transactions</w:t>
      </w:r>
      <w:r w:rsidR="001B6CAB" w:rsidRPr="00850A84">
        <w:t>,</w:t>
      </w:r>
      <w:r w:rsidR="006803B0" w:rsidRPr="00850A84">
        <w:t xml:space="preserve"> we may store your personal information on our servers</w:t>
      </w:r>
      <w:del w:id="146" w:author="Atypon" w:date="2020-06-30T18:17:00Z">
        <w:r w:rsidR="00352C46" w:rsidRPr="008D6CE4">
          <w:delText>,</w:delText>
        </w:r>
      </w:del>
      <w:r w:rsidR="001B6CAB" w:rsidRPr="00850A84">
        <w:t xml:space="preserve"> and those servers may reside outside </w:t>
      </w:r>
      <w:r w:rsidRPr="00850A84">
        <w:t xml:space="preserve">the country where you live. </w:t>
      </w:r>
      <w:r w:rsidR="00822B0A" w:rsidRPr="00850A84">
        <w:t>Atypon</w:t>
      </w:r>
      <w:r w:rsidRPr="00850A84">
        <w:t xml:space="preserve"> has servers and major office locations in several countries, </w:t>
      </w:r>
      <w:del w:id="147" w:author="Atypon" w:date="2020-06-30T18:17:00Z">
        <w:r w:rsidR="00352C46" w:rsidRPr="008D6CE4">
          <w:delText>as listed at https://www.atypon.com/contact/.</w:delText>
        </w:r>
      </w:del>
      <w:ins w:id="148" w:author="Atypon" w:date="2020-06-30T18:17:00Z">
        <w:r w:rsidR="001B6CAB" w:rsidRPr="00AE7906">
          <w:t>including</w:t>
        </w:r>
        <w:r w:rsidRPr="00AE7906">
          <w:t xml:space="preserve"> the United States, the United Kingdom, </w:t>
        </w:r>
        <w:r w:rsidR="00852551" w:rsidRPr="00AE7906">
          <w:t>Greece, Czech Republic, and Jordan</w:t>
        </w:r>
        <w:r w:rsidR="007B4CFD" w:rsidRPr="00AE7906">
          <w:t>.</w:t>
        </w:r>
      </w:ins>
      <w:r w:rsidR="007B4CFD" w:rsidRPr="00850A84">
        <w:t xml:space="preserve"> </w:t>
      </w:r>
      <w:r w:rsidR="00822B0A" w:rsidRPr="00850A84">
        <w:t>Atypon</w:t>
      </w:r>
      <w:r w:rsidR="007B4CFD" w:rsidRPr="00850A84">
        <w:t xml:space="preserve"> also</w:t>
      </w:r>
      <w:r w:rsidRPr="00850A84">
        <w:t xml:space="preserve"> has service providers located in </w:t>
      </w:r>
      <w:r w:rsidR="00C9368E" w:rsidRPr="00850A84">
        <w:t xml:space="preserve">the </w:t>
      </w:r>
      <w:del w:id="149" w:author="Atypon" w:date="2020-06-30T18:17:00Z">
        <w:r w:rsidR="00352C46" w:rsidRPr="008D6CE4">
          <w:delText>US</w:delText>
        </w:r>
      </w:del>
      <w:ins w:id="150" w:author="Atypon" w:date="2020-06-30T18:17:00Z">
        <w:r w:rsidR="00C9368E" w:rsidRPr="00AE7906">
          <w:t xml:space="preserve">United States </w:t>
        </w:r>
      </w:ins>
      <w:r w:rsidRPr="00850A84">
        <w:t xml:space="preserve"> amongst other countries. Such processing may include, among other things, the fulfil</w:t>
      </w:r>
      <w:r w:rsidR="00327127" w:rsidRPr="00850A84">
        <w:t>l</w:t>
      </w:r>
      <w:r w:rsidRPr="00850A84">
        <w:t>ment of your order, the processing of your payment details</w:t>
      </w:r>
      <w:del w:id="151" w:author="Atypon" w:date="2020-06-30T18:17:00Z">
        <w:r w:rsidR="00352C46" w:rsidRPr="008D6CE4">
          <w:delText>,</w:delText>
        </w:r>
      </w:del>
      <w:r w:rsidRPr="00850A84">
        <w:t xml:space="preserve"> and the provision of support services.</w:t>
      </w:r>
    </w:p>
    <w:p w14:paraId="7AA4DF80" w14:textId="420D0EAE" w:rsidR="007C2C69" w:rsidRPr="00850A84" w:rsidRDefault="007C2C69" w:rsidP="00850A84">
      <w:pPr>
        <w:pStyle w:val="ListParagraph"/>
        <w:numPr>
          <w:ilvl w:val="0"/>
          <w:numId w:val="18"/>
        </w:numPr>
      </w:pPr>
      <w:r w:rsidRPr="00850A84">
        <w:t>In order to satisfy global reporting requirements</w:t>
      </w:r>
      <w:r w:rsidR="001B6CAB" w:rsidRPr="00850A84">
        <w:t>,</w:t>
      </w:r>
      <w:r w:rsidRPr="00850A84">
        <w:t xml:space="preserve"> </w:t>
      </w:r>
      <w:r w:rsidR="00822B0A" w:rsidRPr="00850A84">
        <w:t>Atypon</w:t>
      </w:r>
      <w:r w:rsidRPr="00850A84">
        <w:t xml:space="preserve"> may be required to provide your personal information to </w:t>
      </w:r>
      <w:r w:rsidR="00822B0A" w:rsidRPr="00850A84">
        <w:t>Atypon</w:t>
      </w:r>
      <w:r w:rsidRPr="00850A84">
        <w:t xml:space="preserve"> affiliates</w:t>
      </w:r>
      <w:del w:id="152" w:author="Atypon" w:date="2020-06-30T18:17:00Z">
        <w:r w:rsidR="00352C46" w:rsidRPr="008D6CE4">
          <w:delText>, subsidiaries, or its parent company</w:delText>
        </w:r>
      </w:del>
      <w:r w:rsidRPr="00850A84">
        <w:t xml:space="preserve"> in other countries.</w:t>
      </w:r>
    </w:p>
    <w:p w14:paraId="221F1B00" w14:textId="09F9053A" w:rsidR="007C2C69" w:rsidRPr="00850A84" w:rsidRDefault="007C2C69" w:rsidP="00AE7906">
      <w:r w:rsidRPr="00850A84">
        <w:t xml:space="preserve">By submitting your personal </w:t>
      </w:r>
      <w:r w:rsidR="00E96051" w:rsidRPr="00850A84">
        <w:t>information</w:t>
      </w:r>
      <w:r w:rsidRPr="00850A84">
        <w:t>, you agree to this transfer, storing</w:t>
      </w:r>
      <w:del w:id="153" w:author="Atypon" w:date="2020-06-30T18:17:00Z">
        <w:r w:rsidR="00352C46" w:rsidRPr="008D6CE4">
          <w:delText>,</w:delText>
        </w:r>
      </w:del>
      <w:r w:rsidRPr="00850A84">
        <w:t xml:space="preserve"> or processing</w:t>
      </w:r>
      <w:r w:rsidR="001B6CAB" w:rsidRPr="00850A84">
        <w:t xml:space="preserve"> of your information</w:t>
      </w:r>
      <w:r w:rsidRPr="00850A84">
        <w:t xml:space="preserve">. We will take all steps reasonably necessary to ensure that your </w:t>
      </w:r>
      <w:r w:rsidR="005B5C33" w:rsidRPr="00850A84">
        <w:t xml:space="preserve">personal </w:t>
      </w:r>
      <w:r w:rsidR="00E96051" w:rsidRPr="00850A84">
        <w:t>information</w:t>
      </w:r>
      <w:r w:rsidRPr="00850A84">
        <w:t xml:space="preserve"> is treated securely and in accordance with </w:t>
      </w:r>
      <w:r w:rsidR="00E24678" w:rsidRPr="00850A84">
        <w:t xml:space="preserve">this </w:t>
      </w:r>
      <w:r w:rsidR="00327127" w:rsidRPr="00850A84">
        <w:t>P</w:t>
      </w:r>
      <w:r w:rsidRPr="00850A84">
        <w:t xml:space="preserve">rivacy </w:t>
      </w:r>
      <w:r w:rsidR="00327127" w:rsidRPr="00850A84">
        <w:t>P</w:t>
      </w:r>
      <w:r w:rsidRPr="00850A84">
        <w:t>olicy and all applicable data protection laws.</w:t>
      </w:r>
    </w:p>
    <w:p w14:paraId="53000493" w14:textId="51CAF2E8" w:rsidR="005B5C33" w:rsidRPr="00850A84" w:rsidRDefault="005B5C33" w:rsidP="00B855A1">
      <w:pPr>
        <w:pStyle w:val="Heading2"/>
      </w:pPr>
      <w:bookmarkStart w:id="154" w:name="_Security"/>
      <w:bookmarkStart w:id="155" w:name="_Toc44433394"/>
      <w:bookmarkStart w:id="156" w:name="_Toc44433367"/>
      <w:bookmarkEnd w:id="154"/>
      <w:r w:rsidRPr="00850A84">
        <w:t>Security</w:t>
      </w:r>
      <w:bookmarkEnd w:id="155"/>
      <w:bookmarkEnd w:id="156"/>
    </w:p>
    <w:p w14:paraId="5A18A61F" w14:textId="074589EA" w:rsidR="00FD6990" w:rsidRPr="00850A84" w:rsidRDefault="00FD6990" w:rsidP="00AE7906">
      <w:r w:rsidRPr="00850A84">
        <w:t>We will use appropriate physical, technical</w:t>
      </w:r>
      <w:del w:id="157" w:author="Atypon" w:date="2020-06-30T18:17:00Z">
        <w:r w:rsidR="00352C46" w:rsidRPr="008D6CE4">
          <w:delText>,</w:delText>
        </w:r>
      </w:del>
      <w:r w:rsidRPr="00850A84">
        <w:t xml:space="preserve"> and administrative safeguards to protect your data. </w:t>
      </w:r>
      <w:ins w:id="158" w:author="Atypon" w:date="2020-06-30T18:17:00Z">
        <w:r w:rsidRPr="00AE7906">
          <w:t xml:space="preserve"> </w:t>
        </w:r>
      </w:ins>
      <w:r w:rsidRPr="00850A84">
        <w:t xml:space="preserve">Access to your personal data will be restricted to only those who </w:t>
      </w:r>
      <w:del w:id="159" w:author="Atypon" w:date="2020-06-30T18:17:00Z">
        <w:r w:rsidR="00352C46" w:rsidRPr="008D6CE4">
          <w:delText>require</w:delText>
        </w:r>
      </w:del>
      <w:ins w:id="160" w:author="Atypon" w:date="2020-06-30T18:17:00Z">
        <w:r w:rsidRPr="00AE7906">
          <w:t>need to know</w:t>
        </w:r>
      </w:ins>
      <w:r w:rsidRPr="00850A84">
        <w:t xml:space="preserve"> that information </w:t>
      </w:r>
      <w:ins w:id="161" w:author="Atypon" w:date="2020-06-30T18:17:00Z">
        <w:r w:rsidRPr="00AE7906">
          <w:t xml:space="preserve">and required </w:t>
        </w:r>
      </w:ins>
      <w:r w:rsidRPr="00850A84">
        <w:t>to perform their job function.</w:t>
      </w:r>
      <w:ins w:id="162" w:author="Atypon" w:date="2020-06-30T18:17:00Z">
        <w:r w:rsidRPr="00AE7906">
          <w:t xml:space="preserve"> </w:t>
        </w:r>
      </w:ins>
      <w:r w:rsidRPr="00850A84">
        <w:t xml:space="preserve"> In addition, we train our employees about the importance of maintaining the confidentiality and security of your information.</w:t>
      </w:r>
      <w:ins w:id="163" w:author="Atypon" w:date="2020-06-30T18:17:00Z">
        <w:r w:rsidRPr="00AE7906">
          <w:t xml:space="preserve"> </w:t>
        </w:r>
      </w:ins>
    </w:p>
    <w:p w14:paraId="1D0AEE30" w14:textId="55326D03" w:rsidR="007C2C69" w:rsidRPr="00850A84" w:rsidRDefault="007C2C69" w:rsidP="00B855A1">
      <w:pPr>
        <w:pStyle w:val="Heading2"/>
      </w:pPr>
      <w:bookmarkStart w:id="164" w:name="_Toc44433368"/>
      <w:bookmarkStart w:id="165" w:name="_Toc44433395"/>
      <w:r w:rsidRPr="00850A84">
        <w:lastRenderedPageBreak/>
        <w:t xml:space="preserve">Disclosure in </w:t>
      </w:r>
      <w:del w:id="166" w:author="Atypon" w:date="2020-06-30T18:17:00Z">
        <w:r w:rsidR="00352C46" w:rsidRPr="008D6CE4">
          <w:delText>chat rooms</w:delText>
        </w:r>
      </w:del>
      <w:ins w:id="167" w:author="Atypon" w:date="2020-06-30T18:17:00Z">
        <w:r w:rsidRPr="00AE7906">
          <w:t>Chat Rooms</w:t>
        </w:r>
      </w:ins>
      <w:r w:rsidRPr="00850A84">
        <w:t xml:space="preserve"> or </w:t>
      </w:r>
      <w:del w:id="168" w:author="Atypon" w:date="2020-06-30T18:17:00Z">
        <w:r w:rsidR="00352C46" w:rsidRPr="008D6CE4">
          <w:delText>forums</w:delText>
        </w:r>
      </w:del>
      <w:bookmarkEnd w:id="164"/>
      <w:ins w:id="169" w:author="Atypon" w:date="2020-06-30T18:17:00Z">
        <w:r w:rsidRPr="00AE7906">
          <w:t>Forums</w:t>
        </w:r>
      </w:ins>
      <w:bookmarkEnd w:id="165"/>
    </w:p>
    <w:p w14:paraId="47605A63" w14:textId="46B9B3CF" w:rsidR="007C2C69" w:rsidRPr="00850A84" w:rsidRDefault="007C2C69" w:rsidP="00AE7906">
      <w:r w:rsidRPr="00850A84">
        <w:t>You should be aware that identifiable personal information</w:t>
      </w:r>
      <w:del w:id="170" w:author="Atypon" w:date="2020-06-30T18:17:00Z">
        <w:r w:rsidR="00352C46" w:rsidRPr="008D6CE4">
          <w:delText>—</w:delText>
        </w:r>
      </w:del>
      <w:ins w:id="171" w:author="Atypon" w:date="2020-06-30T18:17:00Z">
        <w:r w:rsidRPr="00AE7906">
          <w:t>--</w:t>
        </w:r>
      </w:ins>
      <w:r w:rsidRPr="00850A84">
        <w:t xml:space="preserve">such as your name or </w:t>
      </w:r>
      <w:del w:id="172" w:author="Atypon" w:date="2020-06-30T18:17:00Z">
        <w:r w:rsidR="00352C46" w:rsidRPr="008D6CE4">
          <w:delText>email</w:delText>
        </w:r>
      </w:del>
      <w:ins w:id="173" w:author="Atypon" w:date="2020-06-30T18:17:00Z">
        <w:r w:rsidRPr="00AE7906">
          <w:t>e-mail</w:t>
        </w:r>
      </w:ins>
      <w:r w:rsidRPr="00850A84">
        <w:t xml:space="preserve"> address</w:t>
      </w:r>
      <w:del w:id="174" w:author="Atypon" w:date="2020-06-30T18:17:00Z">
        <w:r w:rsidR="00352C46" w:rsidRPr="008D6CE4">
          <w:delText>—</w:delText>
        </w:r>
      </w:del>
      <w:ins w:id="175" w:author="Atypon" w:date="2020-06-30T18:17:00Z">
        <w:r w:rsidRPr="00AE7906">
          <w:t>--</w:t>
        </w:r>
      </w:ins>
      <w:r w:rsidRPr="00850A84">
        <w:t>that you voluntarily disclose and that is accessible to other users (e.g</w:t>
      </w:r>
      <w:del w:id="176" w:author="Atypon" w:date="2020-06-30T18:17:00Z">
        <w:r w:rsidR="00352C46" w:rsidRPr="008D6CE4">
          <w:delText>.,</w:delText>
        </w:r>
      </w:del>
      <w:ins w:id="177" w:author="Atypon" w:date="2020-06-30T18:17:00Z">
        <w:r w:rsidRPr="00AE7906">
          <w:t>.</w:t>
        </w:r>
      </w:ins>
      <w:r w:rsidRPr="00850A84">
        <w:t xml:space="preserve"> </w:t>
      </w:r>
      <w:r w:rsidR="007E730C" w:rsidRPr="00850A84">
        <w:t xml:space="preserve">on social media, </w:t>
      </w:r>
      <w:r w:rsidR="0087085A" w:rsidRPr="00850A84">
        <w:t xml:space="preserve">forums, </w:t>
      </w:r>
      <w:r w:rsidRPr="00850A84">
        <w:t>bulletin boards</w:t>
      </w:r>
      <w:del w:id="178" w:author="Atypon" w:date="2020-06-30T18:17:00Z">
        <w:r w:rsidR="00352C46" w:rsidRPr="008D6CE4">
          <w:delText>,</w:delText>
        </w:r>
      </w:del>
      <w:r w:rsidRPr="00850A84">
        <w:t xml:space="preserve"> or in chat areas) could be collected and disclosed by others. </w:t>
      </w:r>
      <w:r w:rsidR="00822B0A" w:rsidRPr="00850A84">
        <w:t>Atypon</w:t>
      </w:r>
      <w:r w:rsidRPr="00850A84">
        <w:t xml:space="preserve"> cannot take any responsibility for such collection and disclosure.</w:t>
      </w:r>
    </w:p>
    <w:p w14:paraId="56787595" w14:textId="77777777" w:rsidR="007C2C69" w:rsidRPr="00850A84" w:rsidRDefault="007C2C69" w:rsidP="00B855A1">
      <w:pPr>
        <w:pStyle w:val="Heading2"/>
      </w:pPr>
      <w:bookmarkStart w:id="179" w:name="_Toc44433396"/>
      <w:bookmarkStart w:id="180" w:name="_Toc44433369"/>
      <w:bookmarkStart w:id="181" w:name="Cookies"/>
      <w:r w:rsidRPr="00850A84">
        <w:t>Cookies</w:t>
      </w:r>
      <w:bookmarkEnd w:id="179"/>
      <w:bookmarkEnd w:id="180"/>
    </w:p>
    <w:bookmarkEnd w:id="181"/>
    <w:p w14:paraId="6643CB5D" w14:textId="46929FB5" w:rsidR="0093642E" w:rsidRPr="00850A84" w:rsidRDefault="0093642E" w:rsidP="00AE7906">
      <w:r w:rsidRPr="00850A84">
        <w:t>As is true of most websites, we gather certain information automatically. This information may include IP addresses, browser type, Internet service provider (</w:t>
      </w:r>
      <w:r w:rsidR="00E24678" w:rsidRPr="00850A84">
        <w:t>“</w:t>
      </w:r>
      <w:r w:rsidRPr="00850A84">
        <w:t>ISP</w:t>
      </w:r>
      <w:r w:rsidR="00E24678" w:rsidRPr="00850A84">
        <w:t>”</w:t>
      </w:r>
      <w:r w:rsidRPr="00850A84">
        <w:t>), referring/exit pages, the files viewed on our site (e.g., HTML pages, graphics, etc.), operating system, date/time stamp, and/or clickstream data to analyze trends in the aggregate and administer the site.</w:t>
      </w:r>
      <w:ins w:id="182" w:author="Atypon" w:date="2020-06-30T18:17:00Z">
        <w:r w:rsidRPr="00AE7906">
          <w:t xml:space="preserve"> </w:t>
        </w:r>
      </w:ins>
    </w:p>
    <w:p w14:paraId="51DDA0C0" w14:textId="03BEA467" w:rsidR="0093642E" w:rsidRPr="00850A84" w:rsidRDefault="00822B0A" w:rsidP="00AE7906">
      <w:r w:rsidRPr="00850A84">
        <w:t>Atypon</w:t>
      </w:r>
      <w:r w:rsidR="0093642E" w:rsidRPr="00850A84">
        <w:t xml:space="preserve"> and its partners use cookies or similar technologies to analyze trends, administer the website, track </w:t>
      </w:r>
      <w:r w:rsidR="00E24678" w:rsidRPr="00850A84">
        <w:t xml:space="preserve">users’ </w:t>
      </w:r>
      <w:r w:rsidR="0093642E" w:rsidRPr="00850A84">
        <w:t>movements around the website, and to gather demographic information about our user base as a whole. You can control the use of cookies at the individual browser level, but if you choose to disable cookies, it may limit your use of certain features or functions on our website or service</w:t>
      </w:r>
      <w:r w:rsidR="00327127" w:rsidRPr="00850A84">
        <w:t>s</w:t>
      </w:r>
      <w:r w:rsidR="0093642E" w:rsidRPr="00850A84">
        <w:t>.</w:t>
      </w:r>
      <w:ins w:id="183" w:author="Atypon" w:date="2020-06-30T18:17:00Z">
        <w:r w:rsidR="0093642E" w:rsidRPr="00AE7906">
          <w:t xml:space="preserve"> </w:t>
        </w:r>
      </w:ins>
    </w:p>
    <w:p w14:paraId="3E6CCA28" w14:textId="5D33F758" w:rsidR="007C2C69" w:rsidRPr="00850A84" w:rsidRDefault="007C2C69" w:rsidP="00AE7906">
      <w:r w:rsidRPr="00850A84">
        <w:t>For more information on cookies, please</w:t>
      </w:r>
      <w:del w:id="184" w:author="Atypon" w:date="2020-06-30T18:17:00Z">
        <w:r w:rsidR="00352C46" w:rsidRPr="008D6CE4">
          <w:delText> </w:delText>
        </w:r>
        <w:r w:rsidR="00352C46" w:rsidRPr="008D6CE4">
          <w:fldChar w:fldCharType="begin"/>
        </w:r>
        <w:r w:rsidR="00352C46" w:rsidRPr="008D6CE4">
          <w:delInstrText xml:space="preserve"> HYPERLINK "https://www.atypon.com/cookie-policy/" \t "_blank" </w:delInstrText>
        </w:r>
        <w:r w:rsidR="00352C46" w:rsidRPr="008D6CE4">
          <w:fldChar w:fldCharType="separate"/>
        </w:r>
        <w:r w:rsidR="00352C46" w:rsidRPr="008D6CE4">
          <w:rPr>
            <w:rStyle w:val="Hyperlink"/>
          </w:rPr>
          <w:delText>click here</w:delText>
        </w:r>
        <w:r w:rsidR="00352C46" w:rsidRPr="008D6CE4">
          <w:fldChar w:fldCharType="end"/>
        </w:r>
        <w:r w:rsidR="00352C46" w:rsidRPr="008D6CE4">
          <w:delText>.</w:delText>
        </w:r>
      </w:del>
      <w:ins w:id="185" w:author="Atypon" w:date="2020-06-30T18:17:00Z">
        <w:r w:rsidRPr="00AE7906">
          <w:t xml:space="preserve"> </w:t>
        </w:r>
        <w:r w:rsidR="00076F8B" w:rsidRPr="00AE7906">
          <w:t>see our cookie settings</w:t>
        </w:r>
        <w:r w:rsidR="005A320E" w:rsidRPr="00AE7906">
          <w:t xml:space="preserve"> on our website</w:t>
        </w:r>
        <w:r w:rsidR="001916FE" w:rsidRPr="00AE7906">
          <w:t>.</w:t>
        </w:r>
      </w:ins>
    </w:p>
    <w:p w14:paraId="6E94234A" w14:textId="2DA4E16F" w:rsidR="0093642E" w:rsidRPr="00850A84" w:rsidRDefault="0093642E" w:rsidP="00B855A1">
      <w:pPr>
        <w:pStyle w:val="Heading2"/>
      </w:pPr>
      <w:bookmarkStart w:id="186" w:name="_Your_Rights"/>
      <w:bookmarkStart w:id="187" w:name="_Toc44433370"/>
      <w:bookmarkStart w:id="188" w:name="_Toc44433397"/>
      <w:bookmarkEnd w:id="186"/>
      <w:r w:rsidRPr="00850A84">
        <w:t xml:space="preserve">Your </w:t>
      </w:r>
      <w:del w:id="189" w:author="Atypon" w:date="2020-06-30T18:17:00Z">
        <w:r w:rsidR="00352C46" w:rsidRPr="008D6CE4">
          <w:delText>rights</w:delText>
        </w:r>
      </w:del>
      <w:bookmarkEnd w:id="187"/>
      <w:ins w:id="190" w:author="Atypon" w:date="2020-06-30T18:17:00Z">
        <w:r w:rsidRPr="00AE7906">
          <w:t>Rights</w:t>
        </w:r>
      </w:ins>
      <w:bookmarkEnd w:id="188"/>
    </w:p>
    <w:p w14:paraId="720CFD72" w14:textId="29691978" w:rsidR="005B5C33" w:rsidRPr="00850A84" w:rsidRDefault="0093642E" w:rsidP="00AE7906">
      <w:r w:rsidRPr="00850A84">
        <w:t>You have the right to</w:t>
      </w:r>
      <w:r w:rsidR="00BC0D17" w:rsidRPr="00850A84">
        <w:t xml:space="preserve"> m</w:t>
      </w:r>
      <w:r w:rsidR="00C0326E" w:rsidRPr="00850A84">
        <w:t xml:space="preserve">ake </w:t>
      </w:r>
      <w:r w:rsidR="005B5C33" w:rsidRPr="00850A84">
        <w:t>a written request to be informed whether or not we hold or process any of your personal information</w:t>
      </w:r>
      <w:r w:rsidR="00935CEF" w:rsidRPr="00850A84">
        <w:t xml:space="preserve"> (by emailing</w:t>
      </w:r>
      <w:del w:id="191" w:author="Atypon" w:date="2020-06-30T18:17:00Z">
        <w:r w:rsidR="00352C46" w:rsidRPr="008D6CE4">
          <w:delText> </w:delText>
        </w:r>
        <w:r w:rsidR="00352C46" w:rsidRPr="008D6CE4">
          <w:fldChar w:fldCharType="begin"/>
        </w:r>
        <w:r w:rsidR="00352C46" w:rsidRPr="008D6CE4">
          <w:delInstrText xml:space="preserve"> HYPERLINK "mailto:info@atypon.com" </w:delInstrText>
        </w:r>
        <w:r w:rsidR="00352C46" w:rsidRPr="008D6CE4">
          <w:fldChar w:fldCharType="separate"/>
        </w:r>
        <w:r w:rsidR="00352C46" w:rsidRPr="008D6CE4">
          <w:rPr>
            <w:rStyle w:val="Hyperlink"/>
          </w:rPr>
          <w:delText>info@atypon.com</w:delText>
        </w:r>
        <w:r w:rsidR="00352C46" w:rsidRPr="008D6CE4">
          <w:fldChar w:fldCharType="end"/>
        </w:r>
        <w:r w:rsidR="00352C46" w:rsidRPr="008D6CE4">
          <w:delText>).</w:delText>
        </w:r>
      </w:del>
      <w:ins w:id="192" w:author="Atypon" w:date="2020-06-30T18:17:00Z">
        <w:r w:rsidR="00935CEF" w:rsidRPr="00AE7906">
          <w:t xml:space="preserve"> </w:t>
        </w:r>
        <w:r w:rsidR="004055E9" w:rsidRPr="00AE7906">
          <w:fldChar w:fldCharType="begin"/>
        </w:r>
        <w:r w:rsidR="004055E9" w:rsidRPr="00AE7906">
          <w:instrText xml:space="preserve"> HYPERLINK "mailto:privacy@atypon.com" </w:instrText>
        </w:r>
        <w:r w:rsidR="004055E9" w:rsidRPr="00AE7906">
          <w:fldChar w:fldCharType="separate"/>
        </w:r>
        <w:r w:rsidR="00A4178A" w:rsidRPr="00AE7906">
          <w:rPr>
            <w:rStyle w:val="Hyperlink"/>
          </w:rPr>
          <w:t>privacy@atypon.com</w:t>
        </w:r>
        <w:r w:rsidR="004055E9" w:rsidRPr="00AE7906">
          <w:fldChar w:fldCharType="end"/>
        </w:r>
        <w:r w:rsidR="00BC0D17" w:rsidRPr="00AE7906">
          <w:t>).</w:t>
        </w:r>
      </w:ins>
      <w:r w:rsidR="00BC0D17" w:rsidRPr="00850A84">
        <w:t xml:space="preserve"> In your written request, you may:</w:t>
      </w:r>
    </w:p>
    <w:p w14:paraId="14089FA2" w14:textId="4002E8A3" w:rsidR="005B5C33" w:rsidRPr="00850A84" w:rsidRDefault="00EE3830" w:rsidP="00850A84">
      <w:pPr>
        <w:pStyle w:val="ListParagraph"/>
        <w:numPr>
          <w:ilvl w:val="0"/>
          <w:numId w:val="19"/>
        </w:numPr>
      </w:pPr>
      <w:r w:rsidRPr="00850A84">
        <w:t>Request t</w:t>
      </w:r>
      <w:r w:rsidR="00BC0D17" w:rsidRPr="00850A84">
        <w:t xml:space="preserve">hat </w:t>
      </w:r>
      <w:r w:rsidR="0087085A" w:rsidRPr="00850A84">
        <w:t>we</w:t>
      </w:r>
      <w:r w:rsidR="00BC0D17" w:rsidRPr="00850A84">
        <w:t xml:space="preserve"> provide you with</w:t>
      </w:r>
      <w:r w:rsidR="005B5C33" w:rsidRPr="00850A84">
        <w:t xml:space="preserve"> </w:t>
      </w:r>
      <w:r w:rsidR="00E96051" w:rsidRPr="00850A84">
        <w:t>details of</w:t>
      </w:r>
      <w:r w:rsidR="005B5C33" w:rsidRPr="00850A84">
        <w:t xml:space="preserve"> </w:t>
      </w:r>
      <w:r w:rsidR="00E96051" w:rsidRPr="00850A84">
        <w:t>your</w:t>
      </w:r>
      <w:r w:rsidR="005B5C33" w:rsidRPr="00850A84">
        <w:t xml:space="preserve"> personal information </w:t>
      </w:r>
      <w:r w:rsidR="00E96051" w:rsidRPr="00850A84">
        <w:t xml:space="preserve">that </w:t>
      </w:r>
      <w:r w:rsidR="005B5C33" w:rsidRPr="00850A84">
        <w:t>we process, the purpose for which it is processed</w:t>
      </w:r>
      <w:r w:rsidR="00E96051" w:rsidRPr="00850A84">
        <w:t>,</w:t>
      </w:r>
      <w:r w:rsidR="005B5C33" w:rsidRPr="00850A84">
        <w:t xml:space="preserve"> the recipients of such information</w:t>
      </w:r>
      <w:r w:rsidR="007B4CFD" w:rsidRPr="00850A84">
        <w:t xml:space="preserve">, </w:t>
      </w:r>
      <w:r w:rsidR="005B5C33" w:rsidRPr="00850A84">
        <w:t>the existence of any automated decision</w:t>
      </w:r>
      <w:del w:id="193" w:author="Atypon" w:date="2020-06-30T18:17:00Z">
        <w:r w:rsidR="00352C46" w:rsidRPr="008D6CE4">
          <w:delText>-</w:delText>
        </w:r>
      </w:del>
      <w:ins w:id="194" w:author="Atypon" w:date="2020-06-30T18:17:00Z">
        <w:r w:rsidR="005B5C33" w:rsidRPr="00AE7906">
          <w:t xml:space="preserve"> </w:t>
        </w:r>
      </w:ins>
      <w:r w:rsidR="005B5C33" w:rsidRPr="00850A84">
        <w:t>making involving your personal information</w:t>
      </w:r>
      <w:r w:rsidR="007B4CFD" w:rsidRPr="00850A84">
        <w:t>,</w:t>
      </w:r>
      <w:r w:rsidR="005B5C33" w:rsidRPr="00850A84">
        <w:t xml:space="preserve"> and what transfer safeguards we have in place;</w:t>
      </w:r>
    </w:p>
    <w:p w14:paraId="0D2D12C4" w14:textId="37DD6A34" w:rsidR="005B5C33" w:rsidRPr="00850A84" w:rsidRDefault="00EE3830" w:rsidP="00850A84">
      <w:pPr>
        <w:pStyle w:val="ListParagraph"/>
        <w:numPr>
          <w:ilvl w:val="0"/>
          <w:numId w:val="19"/>
        </w:numPr>
      </w:pPr>
      <w:r w:rsidRPr="00850A84">
        <w:t xml:space="preserve">Request that </w:t>
      </w:r>
      <w:r w:rsidR="0087085A" w:rsidRPr="00850A84">
        <w:t>we</w:t>
      </w:r>
      <w:r w:rsidR="005B5C33" w:rsidRPr="00850A84">
        <w:t xml:space="preserve"> rectify any errors in your personal information;</w:t>
      </w:r>
    </w:p>
    <w:p w14:paraId="3C69ACBE" w14:textId="5563E7D4" w:rsidR="005B5C33" w:rsidRPr="00850A84" w:rsidRDefault="00EE3830" w:rsidP="00850A84">
      <w:pPr>
        <w:pStyle w:val="ListParagraph"/>
        <w:numPr>
          <w:ilvl w:val="0"/>
          <w:numId w:val="19"/>
        </w:numPr>
      </w:pPr>
      <w:r w:rsidRPr="00850A84">
        <w:t xml:space="preserve">Request that </w:t>
      </w:r>
      <w:r w:rsidR="0087085A" w:rsidRPr="00850A84">
        <w:t>we</w:t>
      </w:r>
      <w:r w:rsidR="005B5C33" w:rsidRPr="00850A84">
        <w:t xml:space="preserve"> delete your personal information if our continued processing of such information is not justified;</w:t>
      </w:r>
    </w:p>
    <w:p w14:paraId="645085B1" w14:textId="47EBC3AF" w:rsidR="00BC0D17" w:rsidRPr="00850A84" w:rsidRDefault="00EE3830" w:rsidP="00850A84">
      <w:pPr>
        <w:pStyle w:val="ListParagraph"/>
        <w:numPr>
          <w:ilvl w:val="0"/>
          <w:numId w:val="19"/>
        </w:numPr>
      </w:pPr>
      <w:r w:rsidRPr="00850A84">
        <w:t xml:space="preserve">Request that </w:t>
      </w:r>
      <w:r w:rsidR="0087085A" w:rsidRPr="00850A84">
        <w:t>we</w:t>
      </w:r>
      <w:r w:rsidR="005B5C33" w:rsidRPr="00850A84">
        <w:t xml:space="preserve"> transfer your personal information to a third party;</w:t>
      </w:r>
      <w:ins w:id="195" w:author="Atypon" w:date="2020-06-30T18:17:00Z">
        <w:r w:rsidR="00E24678" w:rsidRPr="00AE7906">
          <w:t xml:space="preserve"> </w:t>
        </w:r>
      </w:ins>
    </w:p>
    <w:p w14:paraId="18220E4F" w14:textId="77777777" w:rsidR="00EE3830" w:rsidRPr="00850A84" w:rsidRDefault="00EE3830" w:rsidP="00850A84">
      <w:pPr>
        <w:pStyle w:val="ListParagraph"/>
        <w:numPr>
          <w:ilvl w:val="0"/>
          <w:numId w:val="19"/>
        </w:numPr>
      </w:pPr>
      <w:r w:rsidRPr="00850A84">
        <w:t>Object to automated decision-making and profiling based on legitimate interests or the performance of a task in the public interest (in which event the processing will cease except where there are compelling legitimate grounds, such as when the processing is necessary for the performance of a contract between us);</w:t>
      </w:r>
    </w:p>
    <w:p w14:paraId="61271BA0" w14:textId="234EF82A" w:rsidR="005B5C33" w:rsidRPr="00850A84" w:rsidRDefault="00EE3830" w:rsidP="00850A84">
      <w:pPr>
        <w:pStyle w:val="ListParagraph"/>
        <w:numPr>
          <w:ilvl w:val="0"/>
          <w:numId w:val="19"/>
        </w:numPr>
      </w:pPr>
      <w:r w:rsidRPr="00850A84">
        <w:t xml:space="preserve">Object to </w:t>
      </w:r>
      <w:r w:rsidR="005B5C33" w:rsidRPr="00850A84">
        <w:t>d</w:t>
      </w:r>
      <w:r w:rsidRPr="00850A84">
        <w:t>irect marketing from us; and</w:t>
      </w:r>
    </w:p>
    <w:p w14:paraId="27931666" w14:textId="4AA37919" w:rsidR="00EE3830" w:rsidRPr="00850A84" w:rsidRDefault="00EE3830" w:rsidP="00850A84">
      <w:pPr>
        <w:pStyle w:val="ListParagraph"/>
        <w:numPr>
          <w:ilvl w:val="0"/>
          <w:numId w:val="19"/>
        </w:numPr>
      </w:pPr>
      <w:r w:rsidRPr="00850A84">
        <w:t xml:space="preserve">Object to processing for purposes of </w:t>
      </w:r>
      <w:r w:rsidR="008964A8" w:rsidRPr="00850A84">
        <w:t>scientific, historical</w:t>
      </w:r>
      <w:r w:rsidRPr="00850A84">
        <w:t xml:space="preserve"> research</w:t>
      </w:r>
      <w:del w:id="196" w:author="Atypon" w:date="2020-06-30T18:17:00Z">
        <w:r w:rsidR="00352C46" w:rsidRPr="008D6CE4">
          <w:delText>,</w:delText>
        </w:r>
      </w:del>
      <w:r w:rsidRPr="00850A84">
        <w:t xml:space="preserve"> and statistics.</w:t>
      </w:r>
    </w:p>
    <w:p w14:paraId="441AC804" w14:textId="5D542B76" w:rsidR="0093642E" w:rsidRPr="00850A84" w:rsidRDefault="006803B0" w:rsidP="00AE7906">
      <w:r w:rsidRPr="00850A84">
        <w:t>Where applicable under your local laws, w</w:t>
      </w:r>
      <w:r w:rsidR="005B5C33" w:rsidRPr="00850A84">
        <w:t>e will not use your personal information for marketing purposes, nor disclose your information to any third parties, unless we have your prior consent, which we will seek before</w:t>
      </w:r>
      <w:r w:rsidR="001B6CAB" w:rsidRPr="00850A84">
        <w:t xml:space="preserve"> </w:t>
      </w:r>
      <w:r w:rsidR="0093642E" w:rsidRPr="00850A84">
        <w:t xml:space="preserve">collecting your </w:t>
      </w:r>
      <w:r w:rsidR="005B5C33" w:rsidRPr="00850A84">
        <w:t>personal information</w:t>
      </w:r>
      <w:r w:rsidRPr="00850A84">
        <w:t xml:space="preserve">. </w:t>
      </w:r>
      <w:r w:rsidR="0093642E" w:rsidRPr="00850A84">
        <w:t xml:space="preserve">You can exercise your right to prevent such processing by checking certain boxes on the consent forms we use when collecting your personal </w:t>
      </w:r>
      <w:r w:rsidR="005B5C33" w:rsidRPr="00850A84">
        <w:t>information</w:t>
      </w:r>
      <w:r w:rsidR="0093642E" w:rsidRPr="00850A84">
        <w:t xml:space="preserve">. If at any point you wish to </w:t>
      </w:r>
      <w:r w:rsidR="009D170D" w:rsidRPr="00850A84">
        <w:t xml:space="preserve">review or change your </w:t>
      </w:r>
      <w:r w:rsidR="008964A8" w:rsidRPr="00850A84">
        <w:t>preferences</w:t>
      </w:r>
      <w:ins w:id="197" w:author="Atypon" w:date="2020-06-30T18:17:00Z">
        <w:r w:rsidR="008964A8" w:rsidRPr="00AE7906">
          <w:t>,</w:t>
        </w:r>
      </w:ins>
      <w:r w:rsidR="00780160" w:rsidRPr="00850A84">
        <w:t xml:space="preserve"> you can use the “opt-out” or unsubscribe mechanism or other means provided within the communications that you receive from us</w:t>
      </w:r>
      <w:r w:rsidR="00AB51B3" w:rsidRPr="00850A84">
        <w:t xml:space="preserve"> or by sending an email to</w:t>
      </w:r>
      <w:del w:id="198" w:author="Atypon" w:date="2020-06-30T18:17:00Z">
        <w:r w:rsidR="00352C46" w:rsidRPr="008D6CE4">
          <w:delText> </w:delText>
        </w:r>
      </w:del>
      <w:ins w:id="199" w:author="Atypon" w:date="2020-06-30T18:17:00Z">
        <w:r w:rsidR="00AB51B3" w:rsidRPr="00AE7906">
          <w:t xml:space="preserve"> </w:t>
        </w:r>
      </w:ins>
      <w:hyperlink r:id="rId11" w:history="1">
        <w:r w:rsidR="00AB51B3" w:rsidRPr="00850A84">
          <w:rPr>
            <w:rStyle w:val="Hyperlink"/>
          </w:rPr>
          <w:t>info@atypon.com</w:t>
        </w:r>
      </w:hyperlink>
      <w:r w:rsidR="00AB51B3" w:rsidRPr="00850A84">
        <w:t xml:space="preserve">. </w:t>
      </w:r>
      <w:r w:rsidR="00D1674B" w:rsidRPr="00850A84">
        <w:t xml:space="preserve">Note </w:t>
      </w:r>
      <w:del w:id="200" w:author="Atypon" w:date="2020-06-30T18:17:00Z">
        <w:r w:rsidR="00352C46" w:rsidRPr="008D6CE4">
          <w:delText xml:space="preserve">that </w:delText>
        </w:r>
      </w:del>
      <w:r w:rsidR="00D1674B" w:rsidRPr="00850A84">
        <w:t xml:space="preserve">you </w:t>
      </w:r>
      <w:del w:id="201" w:author="Atypon" w:date="2020-06-30T18:17:00Z">
        <w:r w:rsidR="00352C46" w:rsidRPr="008D6CE4">
          <w:delText xml:space="preserve">may </w:delText>
        </w:r>
      </w:del>
      <w:r w:rsidR="00D1674B" w:rsidRPr="00850A84">
        <w:t xml:space="preserve">still </w:t>
      </w:r>
      <w:ins w:id="202" w:author="Atypon" w:date="2020-06-30T18:17:00Z">
        <w:r w:rsidR="00D1674B" w:rsidRPr="00AE7906">
          <w:t xml:space="preserve">may </w:t>
        </w:r>
      </w:ins>
      <w:r w:rsidR="00D1674B" w:rsidRPr="00850A84">
        <w:t>receive transactional communications from Atypon.</w:t>
      </w:r>
      <w:ins w:id="203" w:author="Atypon" w:date="2020-06-30T18:17:00Z">
        <w:r w:rsidR="00D1674B" w:rsidRPr="00AE7906">
          <w:t xml:space="preserve"> </w:t>
        </w:r>
      </w:ins>
    </w:p>
    <w:p w14:paraId="01143C17" w14:textId="77777777" w:rsidR="00352C46" w:rsidRPr="008D6CE4" w:rsidRDefault="00352C46" w:rsidP="0043691B">
      <w:pPr>
        <w:pStyle w:val="Heading2"/>
        <w:rPr>
          <w:del w:id="204" w:author="Atypon" w:date="2020-06-30T18:17:00Z"/>
        </w:rPr>
      </w:pPr>
      <w:bookmarkStart w:id="205" w:name="_Toc44433371"/>
      <w:del w:id="206" w:author="Atypon" w:date="2020-06-30T18:17:00Z">
        <w:r w:rsidRPr="008D6CE4">
          <w:lastRenderedPageBreak/>
          <w:delText>Third parties</w:delText>
        </w:r>
        <w:bookmarkEnd w:id="205"/>
      </w:del>
    </w:p>
    <w:p w14:paraId="568288AA" w14:textId="0CDB6EE9" w:rsidR="003D7C74" w:rsidRPr="00AE7906" w:rsidRDefault="00250040" w:rsidP="00B855A1">
      <w:pPr>
        <w:pStyle w:val="Heading2"/>
        <w:rPr>
          <w:ins w:id="207" w:author="Atypon" w:date="2020-06-30T18:17:00Z"/>
        </w:rPr>
      </w:pPr>
      <w:bookmarkStart w:id="208" w:name="_Links_to_third"/>
      <w:bookmarkStart w:id="209" w:name="_Your_California_Data"/>
      <w:bookmarkStart w:id="210" w:name="_Toc44433398"/>
      <w:bookmarkEnd w:id="208"/>
      <w:bookmarkEnd w:id="209"/>
      <w:ins w:id="211" w:author="Atypon" w:date="2020-06-30T18:17:00Z">
        <w:r w:rsidRPr="00AE7906">
          <w:t xml:space="preserve">Your </w:t>
        </w:r>
        <w:r w:rsidR="00936BD4" w:rsidRPr="00AE7906">
          <w:t xml:space="preserve">California </w:t>
        </w:r>
        <w:r w:rsidRPr="00AE7906">
          <w:t>Data Privacy</w:t>
        </w:r>
        <w:r w:rsidR="00F71D7C" w:rsidRPr="00AE7906">
          <w:t xml:space="preserve"> Rights</w:t>
        </w:r>
        <w:bookmarkEnd w:id="210"/>
      </w:ins>
    </w:p>
    <w:p w14:paraId="0FD9F89B" w14:textId="00B8C5D9" w:rsidR="002662EC" w:rsidRPr="00AE7906" w:rsidRDefault="009C3928" w:rsidP="00AE7906">
      <w:pPr>
        <w:rPr>
          <w:ins w:id="212" w:author="Atypon" w:date="2020-06-30T18:17:00Z"/>
        </w:rPr>
      </w:pPr>
      <w:ins w:id="213" w:author="Atypon" w:date="2020-06-30T18:17:00Z">
        <w:r w:rsidRPr="00AE7906">
          <w:t xml:space="preserve">Information About </w:t>
        </w:r>
        <w:r w:rsidR="002662EC" w:rsidRPr="00AE7906">
          <w:t>Data We Have Collected or Disclosed About You</w:t>
        </w:r>
      </w:ins>
    </w:p>
    <w:p w14:paraId="43F69AD6" w14:textId="25738F50" w:rsidR="008A0A0A" w:rsidRPr="00AE7906" w:rsidRDefault="00230382" w:rsidP="00AE7906">
      <w:pPr>
        <w:rPr>
          <w:ins w:id="214" w:author="Atypon" w:date="2020-06-30T18:17:00Z"/>
        </w:rPr>
      </w:pPr>
      <w:ins w:id="215" w:author="Atypon" w:date="2020-06-30T18:17:00Z">
        <w:r w:rsidRPr="00AE7906">
          <w:t xml:space="preserve">The California Consumer Privacy Act </w:t>
        </w:r>
        <w:r w:rsidR="004E43D2" w:rsidRPr="00AE7906">
          <w:t>(“CCPA”)</w:t>
        </w:r>
        <w:r w:rsidR="00263F1A" w:rsidRPr="00AE7906">
          <w:t xml:space="preserve"> provides</w:t>
        </w:r>
        <w:r w:rsidR="00540FC5" w:rsidRPr="00AE7906">
          <w:t xml:space="preserve"> additional</w:t>
        </w:r>
        <w:r w:rsidR="00263F1A" w:rsidRPr="00AE7906">
          <w:t xml:space="preserve"> data privacy rights to California residents.</w:t>
        </w:r>
        <w:r w:rsidR="00427600" w:rsidRPr="00AE7906">
          <w:t xml:space="preserve"> </w:t>
        </w:r>
        <w:r w:rsidR="00C218C2" w:rsidRPr="00AE7906">
          <w:t xml:space="preserve">You have the right to request that we provide, </w:t>
        </w:r>
        <w:r w:rsidR="00306EBF" w:rsidRPr="00AE7906">
          <w:t xml:space="preserve">not more than </w:t>
        </w:r>
        <w:r w:rsidR="009E036E" w:rsidRPr="00AE7906">
          <w:t>twice</w:t>
        </w:r>
        <w:r w:rsidR="00306EBF" w:rsidRPr="00AE7906">
          <w:t xml:space="preserve"> every 12 months</w:t>
        </w:r>
        <w:r w:rsidR="00C218C2" w:rsidRPr="00AE7906">
          <w:t>, certain information about th</w:t>
        </w:r>
        <w:r w:rsidR="00AB1C98" w:rsidRPr="00AE7906">
          <w:t>e</w:t>
        </w:r>
        <w:r w:rsidR="00C218C2" w:rsidRPr="00AE7906">
          <w:t xml:space="preserve"> data we have collected</w:t>
        </w:r>
        <w:r w:rsidR="00AB1C98" w:rsidRPr="00AE7906">
          <w:t xml:space="preserve"> or disclosed</w:t>
        </w:r>
        <w:r w:rsidR="00C218C2" w:rsidRPr="00AE7906">
          <w:t xml:space="preserve"> about you over the past 12 months, including</w:t>
        </w:r>
        <w:r w:rsidR="008A0A0A" w:rsidRPr="00AE7906">
          <w:t>:</w:t>
        </w:r>
      </w:ins>
    </w:p>
    <w:p w14:paraId="7794E429" w14:textId="1585F1E7" w:rsidR="008A0A0A" w:rsidRPr="00AE7906" w:rsidRDefault="008A0A0A" w:rsidP="00B855A1">
      <w:pPr>
        <w:pStyle w:val="ListParagraph"/>
        <w:numPr>
          <w:ilvl w:val="0"/>
          <w:numId w:val="20"/>
        </w:numPr>
        <w:rPr>
          <w:ins w:id="216" w:author="Atypon" w:date="2020-06-30T18:17:00Z"/>
        </w:rPr>
      </w:pPr>
      <w:ins w:id="217" w:author="Atypon" w:date="2020-06-30T18:17:00Z">
        <w:r w:rsidRPr="00AE7906">
          <w:t>the categories of personal information we have collected about you;</w:t>
        </w:r>
      </w:ins>
    </w:p>
    <w:p w14:paraId="2601E7B7" w14:textId="17F2E868" w:rsidR="008A0A0A" w:rsidRPr="00AE7906" w:rsidRDefault="008A0A0A" w:rsidP="00B855A1">
      <w:pPr>
        <w:pStyle w:val="ListParagraph"/>
        <w:numPr>
          <w:ilvl w:val="0"/>
          <w:numId w:val="20"/>
        </w:numPr>
        <w:rPr>
          <w:ins w:id="218" w:author="Atypon" w:date="2020-06-30T18:17:00Z"/>
        </w:rPr>
      </w:pPr>
      <w:ins w:id="219" w:author="Atypon" w:date="2020-06-30T18:17:00Z">
        <w:r w:rsidRPr="00AE7906">
          <w:t>the categories of sources from which we have collected your personal information;</w:t>
        </w:r>
      </w:ins>
    </w:p>
    <w:p w14:paraId="322323D5" w14:textId="2B7C6984" w:rsidR="008A0A0A" w:rsidRPr="00AE7906" w:rsidRDefault="008A3E3C" w:rsidP="00B855A1">
      <w:pPr>
        <w:pStyle w:val="ListParagraph"/>
        <w:numPr>
          <w:ilvl w:val="0"/>
          <w:numId w:val="20"/>
        </w:numPr>
        <w:rPr>
          <w:ins w:id="220" w:author="Atypon" w:date="2020-06-30T18:17:00Z"/>
        </w:rPr>
      </w:pPr>
      <w:ins w:id="221" w:author="Atypon" w:date="2020-06-30T18:17:00Z">
        <w:r w:rsidRPr="00AE7906">
          <w:t>t</w:t>
        </w:r>
        <w:r w:rsidR="008A0A0A" w:rsidRPr="00AE7906">
          <w:t xml:space="preserve">he business or commercial purpose for collecting </w:t>
        </w:r>
        <w:r w:rsidRPr="00AE7906">
          <w:t xml:space="preserve">your </w:t>
        </w:r>
        <w:r w:rsidR="008A0A0A" w:rsidRPr="00AE7906">
          <w:t>personal information</w:t>
        </w:r>
        <w:r w:rsidRPr="00AE7906">
          <w:t>;</w:t>
        </w:r>
      </w:ins>
    </w:p>
    <w:p w14:paraId="09227FBE" w14:textId="0ED21008" w:rsidR="008A0A0A" w:rsidRPr="00AE7906" w:rsidRDefault="00C218C2" w:rsidP="00B855A1">
      <w:pPr>
        <w:pStyle w:val="ListParagraph"/>
        <w:numPr>
          <w:ilvl w:val="0"/>
          <w:numId w:val="20"/>
        </w:numPr>
        <w:rPr>
          <w:ins w:id="222" w:author="Atypon" w:date="2020-06-30T18:17:00Z"/>
        </w:rPr>
      </w:pPr>
      <w:ins w:id="223" w:author="Atypon" w:date="2020-06-30T18:17:00Z">
        <w:r w:rsidRPr="00AE7906">
          <w:t>t</w:t>
        </w:r>
        <w:r w:rsidR="008A0A0A" w:rsidRPr="00AE7906">
          <w:t xml:space="preserve">he categories of third parties with whom </w:t>
        </w:r>
        <w:r w:rsidRPr="00AE7906">
          <w:t>we share your</w:t>
        </w:r>
        <w:r w:rsidR="008A0A0A" w:rsidRPr="00AE7906">
          <w:t xml:space="preserve"> personal information</w:t>
        </w:r>
        <w:r w:rsidR="005D3DFB" w:rsidRPr="00AE7906">
          <w:t>;</w:t>
        </w:r>
      </w:ins>
    </w:p>
    <w:p w14:paraId="165B3D53" w14:textId="3375E379" w:rsidR="008A0A0A" w:rsidRPr="00AE7906" w:rsidRDefault="00427F29" w:rsidP="00B855A1">
      <w:pPr>
        <w:pStyle w:val="ListParagraph"/>
        <w:numPr>
          <w:ilvl w:val="0"/>
          <w:numId w:val="20"/>
        </w:numPr>
        <w:rPr>
          <w:ins w:id="224" w:author="Atypon" w:date="2020-06-30T18:17:00Z"/>
        </w:rPr>
      </w:pPr>
      <w:ins w:id="225" w:author="Atypon" w:date="2020-06-30T18:17:00Z">
        <w:r w:rsidRPr="00AE7906">
          <w:t>the</w:t>
        </w:r>
        <w:r w:rsidR="008A0A0A" w:rsidRPr="00AE7906">
          <w:t xml:space="preserve"> specific pieces of personal information </w:t>
        </w:r>
        <w:r w:rsidRPr="00AE7906">
          <w:t xml:space="preserve">we have </w:t>
        </w:r>
        <w:r w:rsidR="008A0A0A" w:rsidRPr="00AE7906">
          <w:t xml:space="preserve">collected </w:t>
        </w:r>
        <w:r w:rsidRPr="00AE7906">
          <w:t>about you</w:t>
        </w:r>
        <w:r w:rsidR="005D3DFB" w:rsidRPr="00AE7906">
          <w:t>; and</w:t>
        </w:r>
      </w:ins>
    </w:p>
    <w:p w14:paraId="34DF43EF" w14:textId="39BCCA8D" w:rsidR="005A19F4" w:rsidRPr="00AE7906" w:rsidRDefault="005D3DFB" w:rsidP="00B855A1">
      <w:pPr>
        <w:pStyle w:val="ListParagraph"/>
        <w:numPr>
          <w:ilvl w:val="0"/>
          <w:numId w:val="20"/>
        </w:numPr>
        <w:rPr>
          <w:ins w:id="226" w:author="Atypon" w:date="2020-06-30T18:17:00Z"/>
        </w:rPr>
      </w:pPr>
      <w:ins w:id="227" w:author="Atypon" w:date="2020-06-30T18:17:00Z">
        <w:r w:rsidRPr="00AE7906">
          <w:t>t</w:t>
        </w:r>
        <w:r w:rsidR="008A0A0A" w:rsidRPr="00AE7906">
          <w:t xml:space="preserve">he categories of personal information that </w:t>
        </w:r>
        <w:r w:rsidRPr="00AE7906">
          <w:t>we have</w:t>
        </w:r>
        <w:r w:rsidR="008A0A0A" w:rsidRPr="00AE7906">
          <w:t xml:space="preserve"> disclosed about </w:t>
        </w:r>
        <w:r w:rsidRPr="00AE7906">
          <w:t>you</w:t>
        </w:r>
        <w:r w:rsidR="008A0A0A" w:rsidRPr="00AE7906">
          <w:t xml:space="preserve"> for a business purpose.</w:t>
        </w:r>
        <w:r w:rsidR="00427F29" w:rsidRPr="00AE7906">
          <w:t xml:space="preserve"> </w:t>
        </w:r>
      </w:ins>
    </w:p>
    <w:p w14:paraId="20EA53F4" w14:textId="02A8F42E" w:rsidR="000B5D46" w:rsidRPr="00AE7906" w:rsidRDefault="000B5D46" w:rsidP="00AE7906">
      <w:pPr>
        <w:rPr>
          <w:ins w:id="228" w:author="Atypon" w:date="2020-06-30T18:17:00Z"/>
        </w:rPr>
      </w:pPr>
      <w:ins w:id="229" w:author="Atypon" w:date="2020-06-30T18:17:00Z">
        <w:r w:rsidRPr="00AE7906">
          <w:t xml:space="preserve">For the purposes of your rights as a California resident, “personal information” means any non-publicly available information that identifies, relates to, describes, is capable of being associated with, or could reasonably be linked with you or your household, such as biometric information or information about your location. </w:t>
        </w:r>
        <w:r w:rsidR="00DB2D54" w:rsidRPr="00AE7906" w:rsidDel="00DB2D54">
          <w:t xml:space="preserve"> </w:t>
        </w:r>
      </w:ins>
    </w:p>
    <w:p w14:paraId="56DBB721" w14:textId="41822E90" w:rsidR="009C3928" w:rsidRPr="00AE7906" w:rsidRDefault="009C3928" w:rsidP="00B855A1">
      <w:pPr>
        <w:pStyle w:val="Heading2"/>
        <w:rPr>
          <w:ins w:id="230" w:author="Atypon" w:date="2020-06-30T18:17:00Z"/>
        </w:rPr>
      </w:pPr>
      <w:bookmarkStart w:id="231" w:name="_Toc44433399"/>
      <w:ins w:id="232" w:author="Atypon" w:date="2020-06-30T18:17:00Z">
        <w:r w:rsidRPr="00AE7906">
          <w:t>Disclosure of Personal Information</w:t>
        </w:r>
        <w:bookmarkEnd w:id="231"/>
      </w:ins>
    </w:p>
    <w:p w14:paraId="1AB35BF1" w14:textId="5C39C225" w:rsidR="00A33C8A" w:rsidRPr="00AE7906" w:rsidRDefault="00672F4E" w:rsidP="00AE7906">
      <w:pPr>
        <w:rPr>
          <w:ins w:id="233" w:author="Atypon" w:date="2020-06-30T18:17:00Z"/>
        </w:rPr>
      </w:pPr>
      <w:ins w:id="234" w:author="Atypon" w:date="2020-06-30T18:17:00Z">
        <w:r w:rsidRPr="00AE7906">
          <w:t>For certain of our business functions, w</w:t>
        </w:r>
        <w:r w:rsidR="003924A3" w:rsidRPr="00AE7906">
          <w:t xml:space="preserve">e may disclose personal information for a business purpose. </w:t>
        </w:r>
        <w:r w:rsidR="00BC2BCA" w:rsidRPr="00AE7906">
          <w:t xml:space="preserve">When we disclose personal information for a business purpose, </w:t>
        </w:r>
        <w:r w:rsidR="008D757A" w:rsidRPr="00AE7906">
          <w:t>the third party must agree to retain, use, or disclose</w:t>
        </w:r>
        <w:r w:rsidR="00BC2BCA" w:rsidRPr="00AE7906">
          <w:t xml:space="preserve"> the</w:t>
        </w:r>
        <w:r w:rsidR="008D757A" w:rsidRPr="00AE7906">
          <w:t xml:space="preserve"> personal</w:t>
        </w:r>
        <w:r w:rsidR="00BC2BCA" w:rsidRPr="00AE7906">
          <w:t xml:space="preserve"> information </w:t>
        </w:r>
        <w:r w:rsidR="008D757A" w:rsidRPr="00AE7906">
          <w:t>solely for</w:t>
        </w:r>
        <w:r w:rsidR="00BC2BCA" w:rsidRPr="00AE7906">
          <w:t xml:space="preserve"> the business purpose</w:t>
        </w:r>
        <w:r w:rsidR="008D757A" w:rsidRPr="00AE7906">
          <w:t>. W</w:t>
        </w:r>
        <w:r w:rsidRPr="00AE7906">
          <w:t xml:space="preserve">e prohibit the third party from selling </w:t>
        </w:r>
        <w:r w:rsidR="00F6424A" w:rsidRPr="00AE7906">
          <w:t>the</w:t>
        </w:r>
        <w:r w:rsidRPr="00AE7906">
          <w:t xml:space="preserve"> personal information</w:t>
        </w:r>
        <w:r w:rsidR="008D757A" w:rsidRPr="00AE7906">
          <w:t xml:space="preserve"> that we provide </w:t>
        </w:r>
        <w:r w:rsidR="0006675E" w:rsidRPr="00AE7906">
          <w:t>[</w:t>
        </w:r>
        <w:r w:rsidR="008D757A" w:rsidRPr="00AE7906">
          <w:t>for a business purpose</w:t>
        </w:r>
        <w:r w:rsidR="0006675E" w:rsidRPr="00AE7906">
          <w:t>]</w:t>
        </w:r>
        <w:r w:rsidR="008D757A" w:rsidRPr="00AE7906">
          <w:t>.</w:t>
        </w:r>
        <w:r w:rsidR="008747F0" w:rsidRPr="00AE7906">
          <w:t xml:space="preserve"> </w:t>
        </w:r>
        <w:r w:rsidR="00A445B3" w:rsidRPr="00AE7906">
          <w:t xml:space="preserve">In the past 12 months, </w:t>
        </w:r>
        <w:r w:rsidR="009D48D8" w:rsidRPr="00AE7906">
          <w:t xml:space="preserve">depending on how you interact with </w:t>
        </w:r>
        <w:r w:rsidR="00CE1B0B" w:rsidRPr="00AE7906">
          <w:t>Atypon</w:t>
        </w:r>
        <w:r w:rsidR="009D48D8" w:rsidRPr="00AE7906">
          <w:t xml:space="preserve">, </w:t>
        </w:r>
        <w:r w:rsidR="00A445B3" w:rsidRPr="00AE7906">
          <w:t xml:space="preserve">we </w:t>
        </w:r>
        <w:r w:rsidR="009D48D8" w:rsidRPr="00AE7906">
          <w:t xml:space="preserve">may </w:t>
        </w:r>
        <w:r w:rsidR="00A445B3" w:rsidRPr="00AE7906">
          <w:t xml:space="preserve">have disclosed </w:t>
        </w:r>
        <w:r w:rsidR="009D48D8" w:rsidRPr="00AE7906">
          <w:t xml:space="preserve">your information as set forth in the section above </w:t>
        </w:r>
        <w:r w:rsidR="008677FD" w:rsidRPr="00AE7906">
          <w:t>entitled “Disclosure and Sharing of Your information.”</w:t>
        </w:r>
      </w:ins>
    </w:p>
    <w:p w14:paraId="6D908862" w14:textId="57CBE848" w:rsidR="009C3928" w:rsidRPr="00AE7906" w:rsidRDefault="009C3928" w:rsidP="00B855A1">
      <w:pPr>
        <w:pStyle w:val="Heading2"/>
        <w:rPr>
          <w:ins w:id="235" w:author="Atypon" w:date="2020-06-30T18:17:00Z"/>
        </w:rPr>
      </w:pPr>
      <w:bookmarkStart w:id="236" w:name="_Toc44433400"/>
      <w:ins w:id="237" w:author="Atypon" w:date="2020-06-30T18:17:00Z">
        <w:r w:rsidRPr="00AE7906">
          <w:t xml:space="preserve">Deletion of </w:t>
        </w:r>
        <w:r w:rsidR="00C71811" w:rsidRPr="00AE7906">
          <w:t>Data</w:t>
        </w:r>
        <w:bookmarkEnd w:id="236"/>
      </w:ins>
    </w:p>
    <w:p w14:paraId="7446FE2F" w14:textId="79EFA0F3" w:rsidR="00230382" w:rsidRPr="00AE7906" w:rsidRDefault="00540FC5" w:rsidP="00AE7906">
      <w:pPr>
        <w:rPr>
          <w:ins w:id="238" w:author="Atypon" w:date="2020-06-30T18:17:00Z"/>
        </w:rPr>
      </w:pPr>
      <w:ins w:id="239" w:author="Atypon" w:date="2020-06-30T18:17:00Z">
        <w:r w:rsidRPr="00AE7906">
          <w:t>California residents</w:t>
        </w:r>
        <w:r w:rsidR="00A409F2" w:rsidRPr="00AE7906">
          <w:t xml:space="preserve"> also have the right to request that we delete the personal information we have collected from you</w:t>
        </w:r>
        <w:r w:rsidR="00557406" w:rsidRPr="00AE7906">
          <w:t xml:space="preserve"> (and direct our service providers to do so)</w:t>
        </w:r>
        <w:r w:rsidR="005A19F4" w:rsidRPr="00AE7906">
          <w:t>, except where</w:t>
        </w:r>
        <w:r w:rsidR="006D1F1C" w:rsidRPr="00AE7906">
          <w:t xml:space="preserve"> </w:t>
        </w:r>
        <w:r w:rsidR="00B81025" w:rsidRPr="00AE7906">
          <w:t>retaining</w:t>
        </w:r>
        <w:r w:rsidR="006D1F1C" w:rsidRPr="00AE7906">
          <w:t xml:space="preserve"> your personal information </w:t>
        </w:r>
        <w:r w:rsidR="00B81025" w:rsidRPr="00AE7906">
          <w:t xml:space="preserve">is necessary </w:t>
        </w:r>
        <w:r w:rsidR="006A34BE" w:rsidRPr="00AE7906">
          <w:t xml:space="preserve">for </w:t>
        </w:r>
        <w:r w:rsidR="00CE1B0B" w:rsidRPr="00AE7906">
          <w:t>Atypon</w:t>
        </w:r>
        <w:r w:rsidR="006A34BE" w:rsidRPr="00AE7906">
          <w:t xml:space="preserve"> </w:t>
        </w:r>
        <w:r w:rsidR="00B81025" w:rsidRPr="00AE7906">
          <w:t>to</w:t>
        </w:r>
        <w:r w:rsidR="005A19F4" w:rsidRPr="00AE7906">
          <w:t>:</w:t>
        </w:r>
      </w:ins>
    </w:p>
    <w:p w14:paraId="0644F818" w14:textId="78BB5C31" w:rsidR="005A19F4" w:rsidRPr="00AE7906" w:rsidRDefault="005A19F4" w:rsidP="00B855A1">
      <w:pPr>
        <w:pStyle w:val="ListParagraph"/>
        <w:numPr>
          <w:ilvl w:val="0"/>
          <w:numId w:val="21"/>
        </w:numPr>
        <w:rPr>
          <w:ins w:id="240" w:author="Atypon" w:date="2020-06-30T18:17:00Z"/>
        </w:rPr>
      </w:pPr>
      <w:ins w:id="241" w:author="Atypon" w:date="2020-06-30T18:17:00Z">
        <w:r w:rsidRPr="00AE7906">
          <w:t xml:space="preserve">Complete </w:t>
        </w:r>
        <w:r w:rsidR="00F454CD" w:rsidRPr="00AE7906">
          <w:t>your transaction</w:t>
        </w:r>
        <w:r w:rsidR="001367ED" w:rsidRPr="00AE7906">
          <w:t>, provide a good or service you requested,</w:t>
        </w:r>
        <w:r w:rsidR="00F454CD" w:rsidRPr="00AE7906">
          <w:t xml:space="preserve"> </w:t>
        </w:r>
        <w:r w:rsidRPr="00AE7906">
          <w:t xml:space="preserve">or perform a contract between </w:t>
        </w:r>
        <w:r w:rsidR="00F454CD" w:rsidRPr="00AE7906">
          <w:t>you and us;</w:t>
        </w:r>
      </w:ins>
    </w:p>
    <w:p w14:paraId="1EEE5E47" w14:textId="41D154BB" w:rsidR="005A19F4" w:rsidRPr="00AE7906" w:rsidRDefault="00F454CD" w:rsidP="00B855A1">
      <w:pPr>
        <w:pStyle w:val="ListParagraph"/>
        <w:numPr>
          <w:ilvl w:val="0"/>
          <w:numId w:val="21"/>
        </w:numPr>
        <w:rPr>
          <w:ins w:id="242" w:author="Atypon" w:date="2020-06-30T18:17:00Z"/>
        </w:rPr>
      </w:pPr>
      <w:ins w:id="243" w:author="Atypon" w:date="2020-06-30T18:17:00Z">
        <w:r w:rsidRPr="00AE7906">
          <w:t xml:space="preserve">Protect </w:t>
        </w:r>
        <w:r w:rsidR="001367ED" w:rsidRPr="00AE7906">
          <w:t xml:space="preserve">you or us from </w:t>
        </w:r>
        <w:r w:rsidR="005A19F4" w:rsidRPr="00AE7906">
          <w:t>security incidents, protect against malicious, deceptive, fraudulent, or illegal activity</w:t>
        </w:r>
        <w:r w:rsidR="001367ED" w:rsidRPr="00AE7906">
          <w:t xml:space="preserve">, </w:t>
        </w:r>
        <w:r w:rsidR="005A19F4" w:rsidRPr="00AE7906">
          <w:t>or prosecute those responsible for that activity</w:t>
        </w:r>
        <w:r w:rsidR="001367ED" w:rsidRPr="00AE7906">
          <w:t>;</w:t>
        </w:r>
      </w:ins>
    </w:p>
    <w:p w14:paraId="39A38E0E" w14:textId="4EB6E560" w:rsidR="005A19F4" w:rsidRPr="00AE7906" w:rsidRDefault="007760B0" w:rsidP="00B855A1">
      <w:pPr>
        <w:pStyle w:val="ListParagraph"/>
        <w:numPr>
          <w:ilvl w:val="0"/>
          <w:numId w:val="21"/>
        </w:numPr>
        <w:rPr>
          <w:ins w:id="244" w:author="Atypon" w:date="2020-06-30T18:17:00Z"/>
        </w:rPr>
      </w:pPr>
      <w:ins w:id="245" w:author="Atypon" w:date="2020-06-30T18:17:00Z">
        <w:r w:rsidRPr="00AE7906">
          <w:t>Fix</w:t>
        </w:r>
        <w:r w:rsidR="005A19F4" w:rsidRPr="00AE7906">
          <w:t xml:space="preserve"> errors </w:t>
        </w:r>
        <w:r w:rsidR="00A75888" w:rsidRPr="00AE7906">
          <w:t>in our systems</w:t>
        </w:r>
        <w:r w:rsidR="0082023B" w:rsidRPr="00AE7906">
          <w:t>;</w:t>
        </w:r>
      </w:ins>
    </w:p>
    <w:p w14:paraId="528D74C5" w14:textId="3679FFD4" w:rsidR="005A19F4" w:rsidRPr="00AE7906" w:rsidRDefault="0082023B" w:rsidP="00B855A1">
      <w:pPr>
        <w:pStyle w:val="ListParagraph"/>
        <w:numPr>
          <w:ilvl w:val="0"/>
          <w:numId w:val="21"/>
        </w:numPr>
        <w:rPr>
          <w:ins w:id="246" w:author="Atypon" w:date="2020-06-30T18:17:00Z"/>
        </w:rPr>
      </w:pPr>
      <w:ins w:id="247" w:author="Atypon" w:date="2020-06-30T18:17:00Z">
        <w:r w:rsidRPr="00AE7906">
          <w:t>Protect your, our, or others’</w:t>
        </w:r>
        <w:r w:rsidR="00F55D57" w:rsidRPr="00AE7906">
          <w:t xml:space="preserve"> right to</w:t>
        </w:r>
        <w:r w:rsidRPr="00AE7906">
          <w:t xml:space="preserve"> free speech</w:t>
        </w:r>
        <w:r w:rsidR="00A47084" w:rsidRPr="00AE7906">
          <w:t>, or exercise another right provided for by law;</w:t>
        </w:r>
      </w:ins>
    </w:p>
    <w:p w14:paraId="17C58090" w14:textId="71451E10" w:rsidR="005A19F4" w:rsidRPr="00AE7906" w:rsidRDefault="005A19F4" w:rsidP="00B855A1">
      <w:pPr>
        <w:pStyle w:val="ListParagraph"/>
        <w:numPr>
          <w:ilvl w:val="0"/>
          <w:numId w:val="21"/>
        </w:numPr>
        <w:rPr>
          <w:ins w:id="248" w:author="Atypon" w:date="2020-06-30T18:17:00Z"/>
        </w:rPr>
      </w:pPr>
      <w:ins w:id="249" w:author="Atypon" w:date="2020-06-30T18:17:00Z">
        <w:r w:rsidRPr="00AE7906">
          <w:t xml:space="preserve">Comply with the California Electronic Communications Privacy Act </w:t>
        </w:r>
        <w:r w:rsidR="007760B0" w:rsidRPr="00AE7906">
          <w:t>(Cal</w:t>
        </w:r>
        <w:r w:rsidR="00A520EF" w:rsidRPr="00AE7906">
          <w:t>ifornia</w:t>
        </w:r>
        <w:r w:rsidR="007760B0" w:rsidRPr="00AE7906">
          <w:t xml:space="preserve"> Penal Code Section 1546 and following)</w:t>
        </w:r>
        <w:r w:rsidR="00A520EF" w:rsidRPr="00AE7906">
          <w:t>;</w:t>
        </w:r>
      </w:ins>
    </w:p>
    <w:p w14:paraId="0EE1C35F" w14:textId="29FF8B93" w:rsidR="005A19F4" w:rsidRPr="00AE7906" w:rsidRDefault="005A19F4" w:rsidP="00B855A1">
      <w:pPr>
        <w:pStyle w:val="ListParagraph"/>
        <w:numPr>
          <w:ilvl w:val="0"/>
          <w:numId w:val="21"/>
        </w:numPr>
        <w:rPr>
          <w:ins w:id="250" w:author="Atypon" w:date="2020-06-30T18:17:00Z"/>
        </w:rPr>
      </w:pPr>
      <w:ins w:id="251" w:author="Atypon" w:date="2020-06-30T18:17:00Z">
        <w:r w:rsidRPr="00AE7906">
          <w:t>Engage in public or peer-reviewed scientific, historical, or statistical research in the public interest that adheres to all other applicable ethics and privacy laws</w:t>
        </w:r>
        <w:r w:rsidR="00F55D57" w:rsidRPr="00AE7906">
          <w:t>;</w:t>
        </w:r>
      </w:ins>
    </w:p>
    <w:p w14:paraId="0610C9B0" w14:textId="649C7039" w:rsidR="005A19F4" w:rsidRPr="00AE7906" w:rsidRDefault="008563F2" w:rsidP="00B855A1">
      <w:pPr>
        <w:pStyle w:val="ListParagraph"/>
        <w:numPr>
          <w:ilvl w:val="0"/>
          <w:numId w:val="21"/>
        </w:numPr>
        <w:rPr>
          <w:ins w:id="252" w:author="Atypon" w:date="2020-06-30T18:17:00Z"/>
        </w:rPr>
      </w:pPr>
      <w:ins w:id="253" w:author="Atypon" w:date="2020-06-30T18:17:00Z">
        <w:r w:rsidRPr="00AE7906">
          <w:t>Use your personal</w:t>
        </w:r>
        <w:r w:rsidR="00713D41" w:rsidRPr="00AE7906">
          <w:t xml:space="preserve"> information </w:t>
        </w:r>
        <w:r w:rsidR="000E4C7F" w:rsidRPr="00AE7906">
          <w:t xml:space="preserve">internally </w:t>
        </w:r>
        <w:r w:rsidR="00713D41" w:rsidRPr="00AE7906">
          <w:t>in a way that is</w:t>
        </w:r>
        <w:r w:rsidR="005A19F4" w:rsidRPr="00AE7906">
          <w:t xml:space="preserve"> reasonably aligned with </w:t>
        </w:r>
        <w:r w:rsidR="00713D41" w:rsidRPr="00AE7906">
          <w:t>your</w:t>
        </w:r>
        <w:r w:rsidR="005A19F4" w:rsidRPr="00AE7906">
          <w:t xml:space="preserve"> expectations </w:t>
        </w:r>
        <w:r w:rsidR="00713D41" w:rsidRPr="00AE7906">
          <w:t>based on your relationship with us</w:t>
        </w:r>
        <w:r w:rsidR="000E4C7F" w:rsidRPr="00AE7906">
          <w:t xml:space="preserve"> or in another lawful manner that is compatible with the context in which you provided the information; or</w:t>
        </w:r>
      </w:ins>
    </w:p>
    <w:p w14:paraId="0D439137" w14:textId="6D09380E" w:rsidR="005A19F4" w:rsidRPr="00AE7906" w:rsidRDefault="005A19F4" w:rsidP="00B855A1">
      <w:pPr>
        <w:pStyle w:val="ListParagraph"/>
        <w:numPr>
          <w:ilvl w:val="0"/>
          <w:numId w:val="21"/>
        </w:numPr>
        <w:rPr>
          <w:ins w:id="254" w:author="Atypon" w:date="2020-06-30T18:17:00Z"/>
        </w:rPr>
      </w:pPr>
      <w:ins w:id="255" w:author="Atypon" w:date="2020-06-30T18:17:00Z">
        <w:r w:rsidRPr="00AE7906">
          <w:lastRenderedPageBreak/>
          <w:t xml:space="preserve">Comply with </w:t>
        </w:r>
        <w:r w:rsidR="00B80B32" w:rsidRPr="00AE7906">
          <w:t>a</w:t>
        </w:r>
        <w:r w:rsidRPr="00AE7906">
          <w:t xml:space="preserve"> legal obligation</w:t>
        </w:r>
        <w:r w:rsidR="000E4C7F" w:rsidRPr="00AE7906">
          <w:t>.</w:t>
        </w:r>
        <w:r w:rsidRPr="00AE7906">
          <w:t xml:space="preserve"> </w:t>
        </w:r>
      </w:ins>
    </w:p>
    <w:p w14:paraId="054F79EE" w14:textId="4C469054" w:rsidR="00A417C8" w:rsidRPr="00AE7906" w:rsidRDefault="00A417C8" w:rsidP="00B855A1">
      <w:pPr>
        <w:pStyle w:val="Heading2"/>
        <w:rPr>
          <w:ins w:id="256" w:author="Atypon" w:date="2020-06-30T18:17:00Z"/>
        </w:rPr>
      </w:pPr>
      <w:bookmarkStart w:id="257" w:name="_Toc44433401"/>
      <w:ins w:id="258" w:author="Atypon" w:date="2020-06-30T18:17:00Z">
        <w:r w:rsidRPr="00AE7906">
          <w:t xml:space="preserve">“Do Not Track” </w:t>
        </w:r>
        <w:r w:rsidR="00934A16" w:rsidRPr="00AE7906">
          <w:t>(for California and Delaware Residents)</w:t>
        </w:r>
        <w:bookmarkEnd w:id="257"/>
      </w:ins>
    </w:p>
    <w:p w14:paraId="168A527F" w14:textId="77777777" w:rsidR="00321D23" w:rsidRPr="00AE7906" w:rsidRDefault="00321D23" w:rsidP="00AE7906">
      <w:pPr>
        <w:rPr>
          <w:ins w:id="259" w:author="Atypon" w:date="2020-06-30T18:17:00Z"/>
        </w:rPr>
      </w:pPr>
      <w:ins w:id="260" w:author="Atypon" w:date="2020-06-30T18:17:00Z">
        <w:r w:rsidRPr="00AE7906">
          <w:t xml:space="preserve">Please note that we do not respond to or honor “do not track” (a/k/a/ DNT) signals or similar mechanisms transmitted by web browsers. For more information about “do not track”, go to </w:t>
        </w:r>
        <w:r w:rsidR="004055E9" w:rsidRPr="00AE7906">
          <w:fldChar w:fldCharType="begin"/>
        </w:r>
        <w:r w:rsidR="004055E9" w:rsidRPr="00AE7906">
          <w:instrText xml:space="preserve"> HYPERLINK "https://allaboutdnt.com/" \t "_" </w:instrText>
        </w:r>
        <w:r w:rsidR="004055E9" w:rsidRPr="00AE7906">
          <w:fldChar w:fldCharType="separate"/>
        </w:r>
        <w:r w:rsidRPr="00AE7906">
          <w:rPr>
            <w:rStyle w:val="Hyperlink"/>
          </w:rPr>
          <w:t>https://allaboutdnt.com/</w:t>
        </w:r>
        <w:r w:rsidR="004055E9" w:rsidRPr="00AE7906">
          <w:fldChar w:fldCharType="end"/>
        </w:r>
        <w:r w:rsidRPr="00AE7906">
          <w:t xml:space="preserve">. </w:t>
        </w:r>
      </w:ins>
    </w:p>
    <w:p w14:paraId="13C23C13" w14:textId="59D21316" w:rsidR="00137DED" w:rsidRPr="00AE7906" w:rsidRDefault="000B5D46" w:rsidP="00B855A1">
      <w:pPr>
        <w:pStyle w:val="Heading2"/>
        <w:rPr>
          <w:ins w:id="261" w:author="Atypon" w:date="2020-06-30T18:17:00Z"/>
        </w:rPr>
      </w:pPr>
      <w:bookmarkStart w:id="262" w:name="_Toc44433402"/>
      <w:ins w:id="263" w:author="Atypon" w:date="2020-06-30T18:17:00Z">
        <w:r w:rsidRPr="00AE7906">
          <w:t xml:space="preserve">How to Exercise </w:t>
        </w:r>
        <w:r w:rsidR="00137DED" w:rsidRPr="00AE7906">
          <w:t xml:space="preserve">Your </w:t>
        </w:r>
        <w:r w:rsidR="009D30DC" w:rsidRPr="00AE7906">
          <w:t>R</w:t>
        </w:r>
        <w:r w:rsidR="00137DED" w:rsidRPr="00AE7906">
          <w:t>ights</w:t>
        </w:r>
        <w:bookmarkEnd w:id="262"/>
      </w:ins>
    </w:p>
    <w:p w14:paraId="53C82BC9" w14:textId="5766CB13" w:rsidR="00D568F8" w:rsidRPr="00AE7906" w:rsidRDefault="000C7DAB" w:rsidP="00AE7906">
      <w:pPr>
        <w:rPr>
          <w:ins w:id="264" w:author="Atypon" w:date="2020-06-30T18:17:00Z"/>
        </w:rPr>
      </w:pPr>
      <w:ins w:id="265" w:author="Atypon" w:date="2020-06-30T18:17:00Z">
        <w:r w:rsidRPr="00AE7906">
          <w:t xml:space="preserve">To exercise </w:t>
        </w:r>
        <w:r w:rsidR="006B24FE" w:rsidRPr="00AE7906">
          <w:t>your</w:t>
        </w:r>
        <w:r w:rsidRPr="00AE7906">
          <w:t xml:space="preserve"> rights</w:t>
        </w:r>
        <w:r w:rsidR="006B24FE" w:rsidRPr="00AE7906">
          <w:t xml:space="preserve"> under CCPA</w:t>
        </w:r>
        <w:r w:rsidRPr="00AE7906">
          <w:t xml:space="preserve">, </w:t>
        </w:r>
        <w:r w:rsidR="003D7C17" w:rsidRPr="00AE7906">
          <w:t>you may</w:t>
        </w:r>
        <w:r w:rsidR="00017324" w:rsidRPr="00AE7906">
          <w:t xml:space="preserve"> </w:t>
        </w:r>
        <w:r w:rsidR="00C70579" w:rsidRPr="00AE7906">
          <w:t>submit a verifiable consumer request to us</w:t>
        </w:r>
        <w:r w:rsidR="00017324" w:rsidRPr="00AE7906">
          <w:t xml:space="preserve"> </w:t>
        </w:r>
        <w:r w:rsidR="00CB43CE" w:rsidRPr="00AE7906">
          <w:t xml:space="preserve">by phone at (800) 438-6643 </w:t>
        </w:r>
        <w:r w:rsidR="00F2388A" w:rsidRPr="00AE7906">
          <w:t xml:space="preserve">or </w:t>
        </w:r>
        <w:r w:rsidR="001F25A7" w:rsidRPr="00AE7906">
          <w:t>by email at</w:t>
        </w:r>
        <w:r w:rsidR="003D7C17" w:rsidRPr="00AE7906">
          <w:t xml:space="preserve"> </w:t>
        </w:r>
        <w:r w:rsidR="004055E9" w:rsidRPr="00AE7906">
          <w:fldChar w:fldCharType="begin"/>
        </w:r>
        <w:r w:rsidR="004055E9" w:rsidRPr="00AE7906">
          <w:instrText xml:space="preserve"> HYPERLINK "mailto:privacy@atypon.com" </w:instrText>
        </w:r>
        <w:r w:rsidR="004055E9" w:rsidRPr="00AE7906">
          <w:fldChar w:fldCharType="separate"/>
        </w:r>
        <w:r w:rsidR="00A4178A" w:rsidRPr="00AE7906">
          <w:rPr>
            <w:rStyle w:val="Hyperlink"/>
          </w:rPr>
          <w:t>privacy@atypon.com</w:t>
        </w:r>
        <w:r w:rsidR="004055E9" w:rsidRPr="00AE7906">
          <w:fldChar w:fldCharType="end"/>
        </w:r>
        <w:r w:rsidR="003D7C17" w:rsidRPr="00AE7906">
          <w:t>.</w:t>
        </w:r>
        <w:r w:rsidR="00670C1D" w:rsidRPr="00AE7906">
          <w:t xml:space="preserve"> Only you, a person registered with the Secretary of State authorized to act on your behalf</w:t>
        </w:r>
        <w:r w:rsidRPr="00AE7906">
          <w:t>, or you on behalf of your minor child may submit a verifiable consumer request.</w:t>
        </w:r>
        <w:r w:rsidR="006E3AEA" w:rsidRPr="00AE7906">
          <w:t xml:space="preserve"> The request must </w:t>
        </w:r>
        <w:r w:rsidR="005072C0" w:rsidRPr="00AE7906">
          <w:t>provide enough information for us to reasonably verify you are</w:t>
        </w:r>
        <w:r w:rsidR="00794140" w:rsidRPr="00AE7906">
          <w:t>, or are the authorized representative of,</w:t>
        </w:r>
        <w:r w:rsidR="005072C0" w:rsidRPr="00AE7906">
          <w:t xml:space="preserve"> the person about whom we collected personal information</w:t>
        </w:r>
        <w:r w:rsidR="007A51D0" w:rsidRPr="00AE7906">
          <w:t>.</w:t>
        </w:r>
      </w:ins>
    </w:p>
    <w:p w14:paraId="52781E4A" w14:textId="631AB8A7" w:rsidR="007C2C69" w:rsidRPr="00AE7906" w:rsidRDefault="00BB33F1" w:rsidP="00B855A1">
      <w:pPr>
        <w:pStyle w:val="Heading2"/>
        <w:rPr>
          <w:ins w:id="266" w:author="Atypon" w:date="2020-06-30T18:17:00Z"/>
        </w:rPr>
      </w:pPr>
      <w:bookmarkStart w:id="267" w:name="_Links_to_Third-Party"/>
      <w:bookmarkStart w:id="268" w:name="_Toc44433403"/>
      <w:bookmarkEnd w:id="267"/>
      <w:ins w:id="269" w:author="Atypon" w:date="2020-06-30T18:17:00Z">
        <w:r w:rsidRPr="00AE7906">
          <w:t xml:space="preserve">Links to </w:t>
        </w:r>
        <w:r w:rsidR="006803B0" w:rsidRPr="00AE7906">
          <w:t>Third</w:t>
        </w:r>
        <w:r w:rsidRPr="00AE7906">
          <w:t>-</w:t>
        </w:r>
        <w:r w:rsidR="00BC0D17" w:rsidRPr="00AE7906">
          <w:t>Part</w:t>
        </w:r>
        <w:r w:rsidRPr="00AE7906">
          <w:t>y Websites</w:t>
        </w:r>
        <w:bookmarkEnd w:id="268"/>
      </w:ins>
    </w:p>
    <w:p w14:paraId="652ED8BE" w14:textId="51DBACC9" w:rsidR="007E314D" w:rsidRPr="00850A84" w:rsidRDefault="00CE1B0B" w:rsidP="00AE7906">
      <w:r w:rsidRPr="00850A84">
        <w:t>Atypon</w:t>
      </w:r>
      <w:r w:rsidR="00E24678" w:rsidRPr="00850A84">
        <w:t xml:space="preserve">’s </w:t>
      </w:r>
      <w:r w:rsidR="007C2C69" w:rsidRPr="00850A84">
        <w:t>websites or services may include links to third</w:t>
      </w:r>
      <w:r w:rsidR="00327127" w:rsidRPr="00850A84">
        <w:t>-</w:t>
      </w:r>
      <w:r w:rsidR="007C2C69" w:rsidRPr="00850A84">
        <w:t>party websites. In using such links, please be aware that each third</w:t>
      </w:r>
      <w:r w:rsidR="00327127" w:rsidRPr="00850A84">
        <w:t>-</w:t>
      </w:r>
      <w:r w:rsidR="007C2C69" w:rsidRPr="00850A84">
        <w:t xml:space="preserve">party website is subject to its own privacy and data protection policies and is not covered by our </w:t>
      </w:r>
      <w:r w:rsidR="00327127" w:rsidRPr="00850A84">
        <w:t>P</w:t>
      </w:r>
      <w:r w:rsidR="007C2C69" w:rsidRPr="00850A84">
        <w:t xml:space="preserve">rivacy </w:t>
      </w:r>
      <w:r w:rsidR="00327127" w:rsidRPr="00850A84">
        <w:t>P</w:t>
      </w:r>
      <w:r w:rsidR="007C2C69" w:rsidRPr="00850A84">
        <w:t xml:space="preserve">olicy. </w:t>
      </w:r>
      <w:del w:id="270" w:author="Atypon" w:date="2020-06-30T18:17:00Z">
        <w:r w:rsidR="00352C46" w:rsidRPr="008D6CE4">
          <w:delText>In addition, we may allow third-party companies to serve ads and/or collect certain anonymous information when you visit our websites.</w:delText>
        </w:r>
      </w:del>
      <w:moveFromRangeStart w:id="271" w:author="Atypon" w:date="2020-06-30T18:17:00Z" w:name="move44433477"/>
      <w:moveFrom w:id="272" w:author="Atypon" w:date="2020-06-30T18:17:00Z">
        <w:r w:rsidR="007B2B1F" w:rsidRPr="00850A84">
          <w:t xml:space="preserve"> These companies may be placing and reading cookies in the cookie file of the browser on your computer’s hard disk or using web beacons or other technologies to collect information in the course of ads being served on this website. These companies may use information other than personal information (e.g., click stream information, browser type, time and date, subject of advertisements clicked or scrolled over) during your visits to these and other websites in order to provide advertisements about goods and services likely to be of greater interest to you</w:t>
        </w:r>
      </w:moveFrom>
      <w:moveFromRangeEnd w:id="271"/>
      <w:del w:id="273" w:author="Atypon" w:date="2020-06-30T18:17:00Z">
        <w:r w:rsidR="00352C46" w:rsidRPr="008D6CE4">
          <w:delText>.</w:delText>
        </w:r>
      </w:del>
    </w:p>
    <w:p w14:paraId="675F6AB0" w14:textId="265BCA7A" w:rsidR="007C2C69" w:rsidRPr="00850A84" w:rsidRDefault="004A7102" w:rsidP="00B855A1">
      <w:pPr>
        <w:pStyle w:val="Heading2"/>
        <w:rPr>
          <w:moveTo w:id="274" w:author="Atypon" w:date="2020-06-30T18:17:00Z"/>
        </w:rPr>
      </w:pPr>
      <w:bookmarkStart w:id="275" w:name="_Recourse"/>
      <w:bookmarkStart w:id="276" w:name="_Toc44433404"/>
      <w:bookmarkStart w:id="277" w:name="Recourse"/>
      <w:bookmarkEnd w:id="275"/>
      <w:moveToRangeStart w:id="278" w:author="Atypon" w:date="2020-06-30T18:17:00Z" w:name="move44433478"/>
      <w:moveTo w:id="279" w:author="Atypon" w:date="2020-06-30T18:17:00Z">
        <w:r w:rsidRPr="00850A84">
          <w:t>Recourse</w:t>
        </w:r>
        <w:bookmarkEnd w:id="276"/>
      </w:moveTo>
    </w:p>
    <w:p w14:paraId="738088DD" w14:textId="77777777" w:rsidR="00352C46" w:rsidRPr="008D6CE4" w:rsidRDefault="00352C46" w:rsidP="0043691B">
      <w:pPr>
        <w:pStyle w:val="Heading2"/>
        <w:rPr>
          <w:del w:id="280" w:author="Atypon" w:date="2020-06-30T18:17:00Z"/>
        </w:rPr>
      </w:pPr>
      <w:bookmarkStart w:id="281" w:name="_Toc44433372"/>
      <w:moveToRangeEnd w:id="278"/>
      <w:del w:id="282" w:author="Atypon" w:date="2020-06-30T18:17:00Z">
        <w:r w:rsidRPr="008D6CE4">
          <w:delText>Changes to this privacy policy</w:delText>
        </w:r>
        <w:bookmarkEnd w:id="281"/>
      </w:del>
    </w:p>
    <w:p w14:paraId="528CC1B2" w14:textId="59A66B39" w:rsidR="004A7102" w:rsidRPr="00AE7906" w:rsidRDefault="004A7102" w:rsidP="00AE7906">
      <w:pPr>
        <w:rPr>
          <w:ins w:id="283" w:author="Atypon" w:date="2020-06-30T18:17:00Z"/>
        </w:rPr>
      </w:pPr>
      <w:bookmarkStart w:id="284" w:name="_Hlk503882316"/>
      <w:bookmarkEnd w:id="277"/>
      <w:ins w:id="285" w:author="Atypon" w:date="2020-06-30T18:17:00Z">
        <w:r w:rsidRPr="00AE7906">
          <w:t xml:space="preserve">Any comments, complaints or questions concerning this policy or complaints </w:t>
        </w:r>
        <w:r w:rsidR="00EE3830" w:rsidRPr="00AE7906">
          <w:t xml:space="preserve">or objections </w:t>
        </w:r>
        <w:r w:rsidRPr="00AE7906">
          <w:t xml:space="preserve">about our use of your personal information should be addressed by directing your comments to </w:t>
        </w:r>
        <w:r w:rsidR="00CE1B0B" w:rsidRPr="00AE7906">
          <w:t>Atypon</w:t>
        </w:r>
        <w:r w:rsidR="00F07D85" w:rsidRPr="00AE7906">
          <w:t xml:space="preserve">’s </w:t>
        </w:r>
        <w:r w:rsidRPr="00AE7906">
          <w:t>Data Protection Officer</w:t>
        </w:r>
        <w:r w:rsidR="00854DA0" w:rsidRPr="00AE7906">
          <w:t xml:space="preserve">, whose contact information is found </w:t>
        </w:r>
        <w:r w:rsidR="004055E9" w:rsidRPr="00AE7906">
          <w:fldChar w:fldCharType="begin"/>
        </w:r>
      </w:ins>
      <w:r w:rsidR="00284B16">
        <w:instrText>HYPERLINK "https://www.wiley.com/en-gb/dataprotection"</w:instrText>
      </w:r>
      <w:ins w:id="286" w:author="Atypon" w:date="2020-06-30T18:17:00Z">
        <w:r w:rsidR="004055E9" w:rsidRPr="00AE7906">
          <w:fldChar w:fldCharType="separate"/>
        </w:r>
        <w:r w:rsidR="00854DA0" w:rsidRPr="00AE7906">
          <w:rPr>
            <w:rStyle w:val="Hyperlink"/>
          </w:rPr>
          <w:t>here</w:t>
        </w:r>
        <w:r w:rsidR="004055E9" w:rsidRPr="00AE7906">
          <w:fldChar w:fldCharType="end"/>
        </w:r>
        <w:r w:rsidRPr="00AE7906">
          <w:t>.</w:t>
        </w:r>
        <w:r w:rsidR="007E6D3D" w:rsidRPr="00AE7906">
          <w:t xml:space="preserve"> </w:t>
        </w:r>
      </w:ins>
    </w:p>
    <w:p w14:paraId="2B3CCEC3" w14:textId="233D95E7" w:rsidR="00643053" w:rsidRPr="00AE7906" w:rsidRDefault="00643053" w:rsidP="00B855A1">
      <w:pPr>
        <w:pStyle w:val="Heading2"/>
        <w:rPr>
          <w:ins w:id="287" w:author="Atypon" w:date="2020-06-30T18:17:00Z"/>
        </w:rPr>
      </w:pPr>
      <w:bookmarkStart w:id="288" w:name="_Updates_to_this"/>
      <w:bookmarkStart w:id="289" w:name="Updates"/>
      <w:bookmarkStart w:id="290" w:name="_Toc44433405"/>
      <w:bookmarkEnd w:id="284"/>
      <w:bookmarkEnd w:id="288"/>
      <w:ins w:id="291" w:author="Atypon" w:date="2020-06-30T18:17:00Z">
        <w:r w:rsidRPr="005931AE">
          <w:t>Updates to this Privacy Policy</w:t>
        </w:r>
        <w:bookmarkEnd w:id="289"/>
        <w:bookmarkEnd w:id="290"/>
      </w:ins>
    </w:p>
    <w:p w14:paraId="3A91BA17" w14:textId="04E9E9E9" w:rsidR="00BA6078" w:rsidRPr="00850A84" w:rsidRDefault="00BA6078" w:rsidP="00AE7906">
      <w:r w:rsidRPr="00850A84">
        <w:t xml:space="preserve">Please note that </w:t>
      </w:r>
      <w:r w:rsidR="00CE1B0B" w:rsidRPr="00850A84">
        <w:t>Atypon</w:t>
      </w:r>
      <w:r w:rsidRPr="00850A84">
        <w:t xml:space="preserve">’s Privacy Policy is reviewed periodically. </w:t>
      </w:r>
      <w:r w:rsidR="00CE1B0B" w:rsidRPr="00850A84">
        <w:t>Atypon</w:t>
      </w:r>
      <w:r w:rsidRPr="00850A84">
        <w:t xml:space="preserve"> reserves the right to </w:t>
      </w:r>
      <w:del w:id="292" w:author="Atypon" w:date="2020-06-30T18:17:00Z">
        <w:r w:rsidR="00352C46" w:rsidRPr="008D6CE4">
          <w:delText>modify</w:delText>
        </w:r>
      </w:del>
      <w:ins w:id="293" w:author="Atypon" w:date="2020-06-30T18:17:00Z">
        <w:r w:rsidRPr="00AE7906">
          <w:t>update</w:t>
        </w:r>
      </w:ins>
      <w:r w:rsidRPr="00850A84">
        <w:t xml:space="preserve"> its Privacy Policy at any time without notice. Any changes to the Privacy Policy will be posted on this page and will become effective </w:t>
      </w:r>
      <w:del w:id="294" w:author="Atypon" w:date="2020-06-30T18:17:00Z">
        <w:r w:rsidR="00352C46" w:rsidRPr="008D6CE4">
          <w:delText>on</w:delText>
        </w:r>
      </w:del>
      <w:ins w:id="295" w:author="Atypon" w:date="2020-06-30T18:17:00Z">
        <w:r w:rsidR="00C94504" w:rsidRPr="00AE7906">
          <w:t>as of</w:t>
        </w:r>
      </w:ins>
      <w:r w:rsidR="00C94504" w:rsidRPr="00850A84">
        <w:t xml:space="preserve"> the </w:t>
      </w:r>
      <w:del w:id="296" w:author="Atypon" w:date="2020-06-30T18:17:00Z">
        <w:r w:rsidR="00352C46" w:rsidRPr="008D6CE4">
          <w:delText>date of posting</w:delText>
        </w:r>
      </w:del>
      <w:ins w:id="297" w:author="Atypon" w:date="2020-06-30T18:17:00Z">
        <w:r w:rsidR="004551FB" w:rsidRPr="00AE7906">
          <w:t>Effective Date above</w:t>
        </w:r>
      </w:ins>
      <w:r w:rsidRPr="00850A84">
        <w:t>. We encourage you to periodically review this page for the latest information on our privacy practices.</w:t>
      </w:r>
    </w:p>
    <w:p w14:paraId="0A79C61B" w14:textId="54CC96A9" w:rsidR="006501B9" w:rsidRPr="00AE7906" w:rsidRDefault="006501B9" w:rsidP="00AE7906">
      <w:pPr>
        <w:rPr>
          <w:ins w:id="298" w:author="Atypon" w:date="2020-06-30T18:17:00Z"/>
        </w:rPr>
      </w:pPr>
      <w:ins w:id="299" w:author="Atypon" w:date="2020-06-30T18:17:00Z">
        <w:r w:rsidRPr="00AE7906">
          <w:t xml:space="preserve">By clicking on the links below, you can see previous versions of this policy (beginning with the </w:t>
        </w:r>
        <w:r w:rsidR="0028596F" w:rsidRPr="00AE7906">
          <w:t>August 8,</w:t>
        </w:r>
        <w:r w:rsidRPr="00AE7906">
          <w:t xml:space="preserve"> 2018 version) and a comparison</w:t>
        </w:r>
        <w:r w:rsidR="00BA6078" w:rsidRPr="00AE7906">
          <w:t xml:space="preserve"> reflecting changes to the terms</w:t>
        </w:r>
        <w:r w:rsidRPr="00AE7906">
          <w:t>.</w:t>
        </w:r>
      </w:ins>
    </w:p>
    <w:p w14:paraId="3E5E92BE" w14:textId="35A17F22" w:rsidR="00C50A07" w:rsidRPr="00AE7906" w:rsidRDefault="000E717E" w:rsidP="00B855A1">
      <w:pPr>
        <w:pStyle w:val="ListParagraph"/>
        <w:numPr>
          <w:ilvl w:val="0"/>
          <w:numId w:val="22"/>
        </w:numPr>
        <w:rPr>
          <w:ins w:id="300" w:author="Atypon" w:date="2020-06-30T18:17:00Z"/>
        </w:rPr>
      </w:pPr>
      <w:ins w:id="301" w:author="Atypon" w:date="2020-06-30T18:17:00Z">
        <w:r w:rsidRPr="00AE7906">
          <w:t>Privacy Policy e</w:t>
        </w:r>
        <w:r w:rsidR="00C50A07" w:rsidRPr="00AE7906">
          <w:t xml:space="preserve">ffective </w:t>
        </w:r>
        <w:r w:rsidR="004B65F0" w:rsidRPr="00AE7906">
          <w:t>August 8</w:t>
        </w:r>
        <w:r w:rsidR="00C50A07" w:rsidRPr="00AE7906">
          <w:t>, 2018</w:t>
        </w:r>
      </w:ins>
    </w:p>
    <w:p w14:paraId="71149913" w14:textId="06FF4798" w:rsidR="00C50A07" w:rsidRPr="00AE7906" w:rsidRDefault="00C50A07" w:rsidP="00B855A1">
      <w:pPr>
        <w:pStyle w:val="ListParagraph"/>
        <w:numPr>
          <w:ilvl w:val="1"/>
          <w:numId w:val="22"/>
        </w:numPr>
        <w:rPr>
          <w:ins w:id="302" w:author="Atypon" w:date="2020-06-30T18:17:00Z"/>
        </w:rPr>
      </w:pPr>
      <w:ins w:id="303" w:author="Atypon" w:date="2020-06-30T18:17:00Z">
        <w:r w:rsidRPr="00AE7906">
          <w:t>Comparison</w:t>
        </w:r>
      </w:ins>
    </w:p>
    <w:p w14:paraId="1CBF43B9" w14:textId="77777777" w:rsidR="007C2C69" w:rsidRPr="00850A84" w:rsidRDefault="004A7102" w:rsidP="00B855A1">
      <w:pPr>
        <w:pStyle w:val="Heading2"/>
        <w:rPr>
          <w:moveFrom w:id="304" w:author="Atypon" w:date="2020-06-30T18:17:00Z"/>
        </w:rPr>
      </w:pPr>
      <w:bookmarkStart w:id="305" w:name="_Toc44433373"/>
      <w:moveFromRangeStart w:id="306" w:author="Atypon" w:date="2020-06-30T18:17:00Z" w:name="move44433478"/>
      <w:moveFrom w:id="307" w:author="Atypon" w:date="2020-06-30T18:17:00Z">
        <w:r w:rsidRPr="00850A84">
          <w:t>Recourse</w:t>
        </w:r>
        <w:bookmarkEnd w:id="305"/>
      </w:moveFrom>
    </w:p>
    <w:moveFromRangeEnd w:id="306"/>
    <w:p w14:paraId="7095CCE5" w14:textId="77777777" w:rsidR="00352C46" w:rsidRPr="008D6CE4" w:rsidRDefault="00352C46" w:rsidP="00352C46">
      <w:pPr>
        <w:rPr>
          <w:del w:id="308" w:author="Atypon" w:date="2020-06-30T18:17:00Z"/>
        </w:rPr>
      </w:pPr>
      <w:del w:id="309" w:author="Atypon" w:date="2020-06-30T18:17:00Z">
        <w:r w:rsidRPr="008D6CE4">
          <w:delText>Any comments, complaints, or questions concerning this policy or complaints or objections about our use of your personal information should be addressed by directing your comments to Atypon’s Data Protection Officers, by contacting </w:delText>
        </w:r>
        <w:r w:rsidRPr="008D6CE4">
          <w:fldChar w:fldCharType="begin"/>
        </w:r>
        <w:r w:rsidRPr="008D6CE4">
          <w:delInstrText xml:space="preserve"> HYPERLINK "mailto:info@atypon.com" </w:delInstrText>
        </w:r>
        <w:r w:rsidRPr="008D6CE4">
          <w:fldChar w:fldCharType="separate"/>
        </w:r>
        <w:r w:rsidRPr="008D6CE4">
          <w:rPr>
            <w:rStyle w:val="Hyperlink"/>
          </w:rPr>
          <w:delText>info@atypon.com</w:delText>
        </w:r>
        <w:r w:rsidRPr="008D6CE4">
          <w:fldChar w:fldCharType="end"/>
        </w:r>
        <w:r w:rsidRPr="008D6CE4">
          <w:delText>.</w:delText>
        </w:r>
      </w:del>
    </w:p>
    <w:p w14:paraId="3DE27257" w14:textId="77777777" w:rsidR="00352C46" w:rsidRPr="008D6CE4" w:rsidRDefault="00352C46" w:rsidP="00352C46">
      <w:pPr>
        <w:rPr>
          <w:del w:id="310" w:author="Atypon" w:date="2020-06-30T18:17:00Z"/>
        </w:rPr>
      </w:pPr>
      <w:del w:id="311" w:author="Atypon" w:date="2020-06-30T18:17:00Z">
        <w:r w:rsidRPr="008D6CE4">
          <w:delText>In relation to personal data processed within the US, Atypon has in place EU Model Clauses between entities within its group of companies that receive and process personal information from countries within the European Economic Area and has further committed to refer unresolved privacy complaints to an independent dispute resolution mechanism, the ICDR/AAA. If you do not receive timely acknowledgment of your complaint, or if your complaint is not satisfactorily addressed by Atypon, please use the following processes, which are made available by Atypon at no cost to you.</w:delText>
        </w:r>
      </w:del>
    </w:p>
    <w:p w14:paraId="334944E7" w14:textId="77777777" w:rsidR="00352C46" w:rsidRPr="008D6CE4" w:rsidRDefault="00352C46" w:rsidP="000C4169">
      <w:pPr>
        <w:rPr>
          <w:del w:id="312" w:author="Atypon" w:date="2020-06-30T18:17:00Z"/>
        </w:rPr>
      </w:pPr>
      <w:del w:id="313" w:author="Atypon" w:date="2020-06-30T18:17:00Z">
        <w:r w:rsidRPr="008D6CE4">
          <w:delText>The dispute may be filed online utilizing the AAA WebFile® at </w:delText>
        </w:r>
        <w:r w:rsidRPr="008D6CE4">
          <w:fldChar w:fldCharType="begin"/>
        </w:r>
        <w:r w:rsidRPr="008D6CE4">
          <w:delInstrText xml:space="preserve"> HYPERLINK "https://www.icdr.org/" </w:delInstrText>
        </w:r>
        <w:r w:rsidRPr="008D6CE4">
          <w:fldChar w:fldCharType="separate"/>
        </w:r>
        <w:r w:rsidRPr="008D6CE4">
          <w:rPr>
            <w:rStyle w:val="Hyperlink"/>
          </w:rPr>
          <w:delText>https://www.icdr.org</w:delText>
        </w:r>
        <w:r w:rsidRPr="008D6CE4">
          <w:fldChar w:fldCharType="end"/>
        </w:r>
        <w:r w:rsidRPr="008D6CE4">
          <w:delText>. The filing party (“claimant”) submits via AAA WebFile a Demand for Arbitration and copies of any supporting documents the claimant wishes to enter into evidence. The filing party may also file a case by mail or fax. The appropriate form(s) must be completed and forwarded to International Centre for Dispute Resolution Case Filing Services, 1101 Laurel Oak Road, Suite 100, Voorhees, NJ 08043, United States. The phone number is (856) 435-6401. The toll-free number in the US and Canada is (877) 495-4185. The toll-free fax number within the US and Canada is (877) 304-8457, and outside the US is (212) 484-4178. The email address is </w:delText>
        </w:r>
        <w:r w:rsidRPr="008D6CE4">
          <w:fldChar w:fldCharType="begin"/>
        </w:r>
        <w:r w:rsidRPr="008D6CE4">
          <w:delInstrText xml:space="preserve"> HYPERLINK "mailto:casefiling@adr.org" </w:delInstrText>
        </w:r>
        <w:r w:rsidRPr="008D6CE4">
          <w:fldChar w:fldCharType="separate"/>
        </w:r>
        <w:r w:rsidRPr="008D6CE4">
          <w:rPr>
            <w:rStyle w:val="Hyperlink"/>
          </w:rPr>
          <w:delText>casefiling@adr.org</w:delText>
        </w:r>
        <w:r w:rsidRPr="008D6CE4">
          <w:fldChar w:fldCharType="end"/>
        </w:r>
        <w:r w:rsidRPr="008D6CE4">
          <w:delText>. The filing party must make sure to note that the receiving party (“respondent”) is Atypon’s parent company, John Wiley &amp; Sons, Inc., irrespective of filing method.</w:delText>
        </w:r>
      </w:del>
    </w:p>
    <w:p w14:paraId="00182426" w14:textId="7BAF0724" w:rsidR="006501B9" w:rsidRDefault="006501B9" w:rsidP="00AE7906"/>
    <w:p w14:paraId="04B1DB01" w14:textId="362B70A2" w:rsidR="00850A84" w:rsidRPr="00850A84" w:rsidRDefault="00850A84" w:rsidP="00850A84">
      <w:pPr>
        <w:tabs>
          <w:tab w:val="left" w:pos="1300"/>
        </w:tabs>
      </w:pPr>
      <w:r>
        <w:tab/>
      </w:r>
    </w:p>
    <w:sectPr w:rsidR="00850A84" w:rsidRPr="00850A8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5476" w14:textId="77777777" w:rsidR="00B1367E" w:rsidRDefault="00B1367E" w:rsidP="00850A84">
      <w:pPr>
        <w:spacing w:after="0"/>
      </w:pPr>
      <w:r>
        <w:separator/>
      </w:r>
    </w:p>
  </w:endnote>
  <w:endnote w:type="continuationSeparator" w:id="0">
    <w:p w14:paraId="7770FCAB" w14:textId="77777777" w:rsidR="00B1367E" w:rsidRDefault="00B1367E" w:rsidP="00850A84">
      <w:pPr>
        <w:spacing w:after="0"/>
      </w:pPr>
      <w:r>
        <w:continuationSeparator/>
      </w:r>
    </w:p>
  </w:endnote>
  <w:endnote w:type="continuationNotice" w:id="1">
    <w:p w14:paraId="66B4FFBA" w14:textId="77777777" w:rsidR="00B1367E" w:rsidRDefault="00B1367E" w:rsidP="00850A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14" w:author="Atypon" w:date="2020-06-30T18:17:00Z"/>
  <w:sdt>
    <w:sdtPr>
      <w:rPr>
        <w:rFonts w:ascii="Calibri" w:hAnsi="Calibri"/>
      </w:rPr>
      <w:id w:val="1364392361"/>
      <w:docPartObj>
        <w:docPartGallery w:val="Page Numbers (Bottom of Page)"/>
        <w:docPartUnique/>
      </w:docPartObj>
    </w:sdtPr>
    <w:sdtEndPr>
      <w:rPr>
        <w:rFonts w:cs="Open Sans"/>
        <w:noProof/>
      </w:rPr>
    </w:sdtEndPr>
    <w:sdtContent>
      <w:customXmlInsRangeEnd w:id="314"/>
      <w:p w14:paraId="704EE859" w14:textId="0D40D758" w:rsidR="00327127" w:rsidRPr="00850A84" w:rsidRDefault="00327127" w:rsidP="00850A84">
        <w:pPr>
          <w:pStyle w:val="Footer"/>
          <w:jc w:val="right"/>
          <w:rPr>
            <w:rFonts w:ascii="Calibri" w:hAnsi="Calibri"/>
          </w:rPr>
        </w:pPr>
        <w:ins w:id="315" w:author="Atypon" w:date="2020-06-30T18:17:00Z">
          <w:r w:rsidRPr="00850A84">
            <w:rPr>
              <w:rFonts w:ascii="Calibri" w:hAnsi="Calibri" w:cs="Open Sans"/>
            </w:rPr>
            <w:fldChar w:fldCharType="begin"/>
          </w:r>
          <w:r w:rsidRPr="00850A84">
            <w:rPr>
              <w:rFonts w:ascii="Calibri" w:hAnsi="Calibri" w:cs="Open Sans"/>
            </w:rPr>
            <w:instrText xml:space="preserve"> PAGE   \* MERGEFORMAT </w:instrText>
          </w:r>
          <w:r w:rsidRPr="00850A84">
            <w:rPr>
              <w:rFonts w:ascii="Calibri" w:hAnsi="Calibri" w:cs="Open Sans"/>
            </w:rPr>
            <w:fldChar w:fldCharType="separate"/>
          </w:r>
          <w:r w:rsidR="004478C3" w:rsidRPr="00850A84">
            <w:rPr>
              <w:rFonts w:ascii="Calibri" w:hAnsi="Calibri" w:cs="Open Sans"/>
              <w:noProof/>
            </w:rPr>
            <w:t>5</w:t>
          </w:r>
          <w:r w:rsidRPr="00850A84">
            <w:rPr>
              <w:rFonts w:ascii="Calibri" w:hAnsi="Calibri" w:cs="Open Sans"/>
              <w:noProof/>
            </w:rPr>
            <w:fldChar w:fldCharType="end"/>
          </w:r>
        </w:ins>
      </w:p>
      <w:customXmlInsRangeStart w:id="316" w:author="Atypon" w:date="2020-06-30T18:17:00Z"/>
    </w:sdtContent>
  </w:sdt>
  <w:customXmlInsRangeEnd w:id="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34373" w14:textId="77777777" w:rsidR="00B1367E" w:rsidRDefault="00B1367E" w:rsidP="00850A84">
      <w:pPr>
        <w:spacing w:after="0"/>
      </w:pPr>
      <w:r>
        <w:separator/>
      </w:r>
    </w:p>
  </w:footnote>
  <w:footnote w:type="continuationSeparator" w:id="0">
    <w:p w14:paraId="1BA57172" w14:textId="77777777" w:rsidR="00B1367E" w:rsidRDefault="00B1367E" w:rsidP="00850A84">
      <w:pPr>
        <w:spacing w:after="0"/>
      </w:pPr>
      <w:r>
        <w:continuationSeparator/>
      </w:r>
    </w:p>
  </w:footnote>
  <w:footnote w:type="continuationNotice" w:id="1">
    <w:p w14:paraId="0C4D979C" w14:textId="77777777" w:rsidR="00B1367E" w:rsidRDefault="00B1367E" w:rsidP="00850A8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048"/>
    <w:multiLevelType w:val="hybridMultilevel"/>
    <w:tmpl w:val="386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A2CEB"/>
    <w:multiLevelType w:val="hybridMultilevel"/>
    <w:tmpl w:val="5D8A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7215"/>
    <w:multiLevelType w:val="multilevel"/>
    <w:tmpl w:val="9DA6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F5245"/>
    <w:multiLevelType w:val="multilevel"/>
    <w:tmpl w:val="EE50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A6C8F"/>
    <w:multiLevelType w:val="hybridMultilevel"/>
    <w:tmpl w:val="F2EC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69BD"/>
    <w:multiLevelType w:val="multilevel"/>
    <w:tmpl w:val="898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76A20"/>
    <w:multiLevelType w:val="hybridMultilevel"/>
    <w:tmpl w:val="3E08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65CCE"/>
    <w:multiLevelType w:val="hybridMultilevel"/>
    <w:tmpl w:val="47AE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A51B6"/>
    <w:multiLevelType w:val="hybridMultilevel"/>
    <w:tmpl w:val="1968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509EE"/>
    <w:multiLevelType w:val="hybridMultilevel"/>
    <w:tmpl w:val="3BDE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83DA1"/>
    <w:multiLevelType w:val="multilevel"/>
    <w:tmpl w:val="0A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04482"/>
    <w:multiLevelType w:val="hybridMultilevel"/>
    <w:tmpl w:val="B1B617F4"/>
    <w:lvl w:ilvl="0" w:tplc="0936C52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A26E0"/>
    <w:multiLevelType w:val="hybridMultilevel"/>
    <w:tmpl w:val="F9224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C729E"/>
    <w:multiLevelType w:val="hybridMultilevel"/>
    <w:tmpl w:val="E0B4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61C2"/>
    <w:multiLevelType w:val="hybridMultilevel"/>
    <w:tmpl w:val="365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D1B3F"/>
    <w:multiLevelType w:val="multilevel"/>
    <w:tmpl w:val="CE74E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05EB1"/>
    <w:multiLevelType w:val="multilevel"/>
    <w:tmpl w:val="EF08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657B4"/>
    <w:multiLevelType w:val="multilevel"/>
    <w:tmpl w:val="C638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03B3A"/>
    <w:multiLevelType w:val="hybridMultilevel"/>
    <w:tmpl w:val="AB186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C35FB"/>
    <w:multiLevelType w:val="hybridMultilevel"/>
    <w:tmpl w:val="E460E7A2"/>
    <w:lvl w:ilvl="0" w:tplc="10BA1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87611"/>
    <w:multiLevelType w:val="multilevel"/>
    <w:tmpl w:val="6D46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54383"/>
    <w:multiLevelType w:val="hybridMultilevel"/>
    <w:tmpl w:val="999A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A14C6"/>
    <w:multiLevelType w:val="hybridMultilevel"/>
    <w:tmpl w:val="4AB2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C6165"/>
    <w:multiLevelType w:val="hybridMultilevel"/>
    <w:tmpl w:val="682A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40954"/>
    <w:multiLevelType w:val="hybridMultilevel"/>
    <w:tmpl w:val="115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B21FD"/>
    <w:multiLevelType w:val="multilevel"/>
    <w:tmpl w:val="57FE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C3EA3"/>
    <w:multiLevelType w:val="hybridMultilevel"/>
    <w:tmpl w:val="893C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D75CC"/>
    <w:multiLevelType w:val="hybridMultilevel"/>
    <w:tmpl w:val="E4DA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E7573"/>
    <w:multiLevelType w:val="hybridMultilevel"/>
    <w:tmpl w:val="FED017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6FA73815"/>
    <w:multiLevelType w:val="multilevel"/>
    <w:tmpl w:val="700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E563E9"/>
    <w:multiLevelType w:val="hybridMultilevel"/>
    <w:tmpl w:val="701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42573"/>
    <w:multiLevelType w:val="multilevel"/>
    <w:tmpl w:val="E5FC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6F05AE"/>
    <w:multiLevelType w:val="hybridMultilevel"/>
    <w:tmpl w:val="2510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959F0"/>
    <w:multiLevelType w:val="hybridMultilevel"/>
    <w:tmpl w:val="0CE029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6"/>
  </w:num>
  <w:num w:numId="2">
    <w:abstractNumId w:val="17"/>
  </w:num>
  <w:num w:numId="3">
    <w:abstractNumId w:val="3"/>
  </w:num>
  <w:num w:numId="4">
    <w:abstractNumId w:val="25"/>
  </w:num>
  <w:num w:numId="5">
    <w:abstractNumId w:val="33"/>
  </w:num>
  <w:num w:numId="6">
    <w:abstractNumId w:val="15"/>
  </w:num>
  <w:num w:numId="7">
    <w:abstractNumId w:val="18"/>
  </w:num>
  <w:num w:numId="8">
    <w:abstractNumId w:val="1"/>
  </w:num>
  <w:num w:numId="9">
    <w:abstractNumId w:val="11"/>
  </w:num>
  <w:num w:numId="10">
    <w:abstractNumId w:val="23"/>
  </w:num>
  <w:num w:numId="11">
    <w:abstractNumId w:val="19"/>
  </w:num>
  <w:num w:numId="12">
    <w:abstractNumId w:val="28"/>
  </w:num>
  <w:num w:numId="13">
    <w:abstractNumId w:val="14"/>
  </w:num>
  <w:num w:numId="14">
    <w:abstractNumId w:val="8"/>
  </w:num>
  <w:num w:numId="15">
    <w:abstractNumId w:val="13"/>
  </w:num>
  <w:num w:numId="16">
    <w:abstractNumId w:val="30"/>
  </w:num>
  <w:num w:numId="17">
    <w:abstractNumId w:val="24"/>
  </w:num>
  <w:num w:numId="18">
    <w:abstractNumId w:val="27"/>
  </w:num>
  <w:num w:numId="19">
    <w:abstractNumId w:val="0"/>
  </w:num>
  <w:num w:numId="20">
    <w:abstractNumId w:val="22"/>
  </w:num>
  <w:num w:numId="21">
    <w:abstractNumId w:val="32"/>
  </w:num>
  <w:num w:numId="22">
    <w:abstractNumId w:val="12"/>
  </w:num>
  <w:num w:numId="23">
    <w:abstractNumId w:val="31"/>
  </w:num>
  <w:num w:numId="24">
    <w:abstractNumId w:val="10"/>
  </w:num>
  <w:num w:numId="25">
    <w:abstractNumId w:val="20"/>
  </w:num>
  <w:num w:numId="26">
    <w:abstractNumId w:val="5"/>
  </w:num>
  <w:num w:numId="27">
    <w:abstractNumId w:val="2"/>
  </w:num>
  <w:num w:numId="28">
    <w:abstractNumId w:val="29"/>
  </w:num>
  <w:num w:numId="29">
    <w:abstractNumId w:val="9"/>
  </w:num>
  <w:num w:numId="30">
    <w:abstractNumId w:val="7"/>
  </w:num>
  <w:num w:numId="31">
    <w:abstractNumId w:val="6"/>
  </w:num>
  <w:num w:numId="32">
    <w:abstractNumId w:val="21"/>
  </w:num>
  <w:num w:numId="33">
    <w:abstractNumId w:val="2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69"/>
    <w:rsid w:val="00004650"/>
    <w:rsid w:val="00005597"/>
    <w:rsid w:val="00012BE6"/>
    <w:rsid w:val="00016418"/>
    <w:rsid w:val="00017134"/>
    <w:rsid w:val="00017324"/>
    <w:rsid w:val="00022287"/>
    <w:rsid w:val="000232F3"/>
    <w:rsid w:val="00024DD5"/>
    <w:rsid w:val="000338D3"/>
    <w:rsid w:val="00035726"/>
    <w:rsid w:val="00043648"/>
    <w:rsid w:val="00047786"/>
    <w:rsid w:val="00052454"/>
    <w:rsid w:val="00053EBF"/>
    <w:rsid w:val="0005544E"/>
    <w:rsid w:val="00056AD1"/>
    <w:rsid w:val="00060771"/>
    <w:rsid w:val="0006086B"/>
    <w:rsid w:val="0006675E"/>
    <w:rsid w:val="00066A3B"/>
    <w:rsid w:val="00076F8B"/>
    <w:rsid w:val="00081C3E"/>
    <w:rsid w:val="0008288B"/>
    <w:rsid w:val="00082A02"/>
    <w:rsid w:val="00083211"/>
    <w:rsid w:val="00083B7E"/>
    <w:rsid w:val="00084DE5"/>
    <w:rsid w:val="00092E75"/>
    <w:rsid w:val="00095D02"/>
    <w:rsid w:val="000A078C"/>
    <w:rsid w:val="000A2CAD"/>
    <w:rsid w:val="000A4E2E"/>
    <w:rsid w:val="000A4FE3"/>
    <w:rsid w:val="000A5FB9"/>
    <w:rsid w:val="000A6770"/>
    <w:rsid w:val="000A7514"/>
    <w:rsid w:val="000B128C"/>
    <w:rsid w:val="000B186D"/>
    <w:rsid w:val="000B5D46"/>
    <w:rsid w:val="000C4169"/>
    <w:rsid w:val="000C58A5"/>
    <w:rsid w:val="000C6550"/>
    <w:rsid w:val="000C7712"/>
    <w:rsid w:val="000C7DAB"/>
    <w:rsid w:val="000D09D5"/>
    <w:rsid w:val="000D4930"/>
    <w:rsid w:val="000D5077"/>
    <w:rsid w:val="000E1E11"/>
    <w:rsid w:val="000E4C7F"/>
    <w:rsid w:val="000E6413"/>
    <w:rsid w:val="000E717E"/>
    <w:rsid w:val="000F658D"/>
    <w:rsid w:val="000F675F"/>
    <w:rsid w:val="001054E1"/>
    <w:rsid w:val="00106291"/>
    <w:rsid w:val="0010685E"/>
    <w:rsid w:val="00107827"/>
    <w:rsid w:val="00111C2E"/>
    <w:rsid w:val="001218CA"/>
    <w:rsid w:val="001220F8"/>
    <w:rsid w:val="00122689"/>
    <w:rsid w:val="00123AB8"/>
    <w:rsid w:val="0012441D"/>
    <w:rsid w:val="001247B5"/>
    <w:rsid w:val="001367ED"/>
    <w:rsid w:val="00137DED"/>
    <w:rsid w:val="00151B8C"/>
    <w:rsid w:val="00152894"/>
    <w:rsid w:val="00152C2A"/>
    <w:rsid w:val="00154ED1"/>
    <w:rsid w:val="001600C5"/>
    <w:rsid w:val="0016141F"/>
    <w:rsid w:val="00161CAB"/>
    <w:rsid w:val="001620F5"/>
    <w:rsid w:val="00162C44"/>
    <w:rsid w:val="00162CAE"/>
    <w:rsid w:val="00165589"/>
    <w:rsid w:val="001705B3"/>
    <w:rsid w:val="001712C3"/>
    <w:rsid w:val="001713DF"/>
    <w:rsid w:val="00172659"/>
    <w:rsid w:val="00177672"/>
    <w:rsid w:val="001810A0"/>
    <w:rsid w:val="0018160B"/>
    <w:rsid w:val="00184245"/>
    <w:rsid w:val="00186DED"/>
    <w:rsid w:val="001916FE"/>
    <w:rsid w:val="00192E9B"/>
    <w:rsid w:val="001A1003"/>
    <w:rsid w:val="001A1709"/>
    <w:rsid w:val="001A268E"/>
    <w:rsid w:val="001A660A"/>
    <w:rsid w:val="001B34D7"/>
    <w:rsid w:val="001B5B25"/>
    <w:rsid w:val="001B5EC4"/>
    <w:rsid w:val="001B6CAB"/>
    <w:rsid w:val="001B70F5"/>
    <w:rsid w:val="001B7B77"/>
    <w:rsid w:val="001C2D3E"/>
    <w:rsid w:val="001C415D"/>
    <w:rsid w:val="001C5379"/>
    <w:rsid w:val="001C6355"/>
    <w:rsid w:val="001C70C2"/>
    <w:rsid w:val="001C7419"/>
    <w:rsid w:val="001D3BDA"/>
    <w:rsid w:val="001E0D35"/>
    <w:rsid w:val="001E7A3F"/>
    <w:rsid w:val="001F0654"/>
    <w:rsid w:val="001F0C5F"/>
    <w:rsid w:val="001F0CDB"/>
    <w:rsid w:val="001F0FDF"/>
    <w:rsid w:val="001F1138"/>
    <w:rsid w:val="001F25A7"/>
    <w:rsid w:val="001F453B"/>
    <w:rsid w:val="001F5BE4"/>
    <w:rsid w:val="001F6AC9"/>
    <w:rsid w:val="001F7A15"/>
    <w:rsid w:val="00201698"/>
    <w:rsid w:val="0020398B"/>
    <w:rsid w:val="00205ED8"/>
    <w:rsid w:val="002077A4"/>
    <w:rsid w:val="00210D57"/>
    <w:rsid w:val="00211FD6"/>
    <w:rsid w:val="0022134C"/>
    <w:rsid w:val="00222627"/>
    <w:rsid w:val="00222F80"/>
    <w:rsid w:val="0022420B"/>
    <w:rsid w:val="00230382"/>
    <w:rsid w:val="0023076B"/>
    <w:rsid w:val="00234544"/>
    <w:rsid w:val="0023514E"/>
    <w:rsid w:val="00242888"/>
    <w:rsid w:val="00247186"/>
    <w:rsid w:val="0025002E"/>
    <w:rsid w:val="00250040"/>
    <w:rsid w:val="0025078A"/>
    <w:rsid w:val="0025186C"/>
    <w:rsid w:val="00251E10"/>
    <w:rsid w:val="002547B9"/>
    <w:rsid w:val="00256106"/>
    <w:rsid w:val="00256BE7"/>
    <w:rsid w:val="00257584"/>
    <w:rsid w:val="00263F1A"/>
    <w:rsid w:val="002662EC"/>
    <w:rsid w:val="0026630D"/>
    <w:rsid w:val="00270C22"/>
    <w:rsid w:val="002739EE"/>
    <w:rsid w:val="00274CC7"/>
    <w:rsid w:val="00274DE3"/>
    <w:rsid w:val="0027549B"/>
    <w:rsid w:val="0027593A"/>
    <w:rsid w:val="0027677A"/>
    <w:rsid w:val="00281316"/>
    <w:rsid w:val="002832C9"/>
    <w:rsid w:val="00284B16"/>
    <w:rsid w:val="0028596F"/>
    <w:rsid w:val="00290EB7"/>
    <w:rsid w:val="00291155"/>
    <w:rsid w:val="00291F95"/>
    <w:rsid w:val="00294F0D"/>
    <w:rsid w:val="00295166"/>
    <w:rsid w:val="002A0697"/>
    <w:rsid w:val="002A20D8"/>
    <w:rsid w:val="002A3A0A"/>
    <w:rsid w:val="002A501D"/>
    <w:rsid w:val="002C11A8"/>
    <w:rsid w:val="002C438A"/>
    <w:rsid w:val="002C4B2D"/>
    <w:rsid w:val="002C4DE1"/>
    <w:rsid w:val="002D7328"/>
    <w:rsid w:val="002D7EA0"/>
    <w:rsid w:val="002E31E6"/>
    <w:rsid w:val="002E5176"/>
    <w:rsid w:val="002F1271"/>
    <w:rsid w:val="002F167A"/>
    <w:rsid w:val="002F5B5B"/>
    <w:rsid w:val="00300F81"/>
    <w:rsid w:val="00301FE9"/>
    <w:rsid w:val="00303C64"/>
    <w:rsid w:val="00306EBF"/>
    <w:rsid w:val="00307223"/>
    <w:rsid w:val="00314041"/>
    <w:rsid w:val="00315732"/>
    <w:rsid w:val="003172C4"/>
    <w:rsid w:val="0032146C"/>
    <w:rsid w:val="00321D23"/>
    <w:rsid w:val="00327016"/>
    <w:rsid w:val="00327127"/>
    <w:rsid w:val="0033083E"/>
    <w:rsid w:val="003338F1"/>
    <w:rsid w:val="003362B0"/>
    <w:rsid w:val="003371BC"/>
    <w:rsid w:val="003417CE"/>
    <w:rsid w:val="00342B2E"/>
    <w:rsid w:val="00350772"/>
    <w:rsid w:val="00352C46"/>
    <w:rsid w:val="00354647"/>
    <w:rsid w:val="00354707"/>
    <w:rsid w:val="0035473B"/>
    <w:rsid w:val="00357641"/>
    <w:rsid w:val="003578A2"/>
    <w:rsid w:val="00361F88"/>
    <w:rsid w:val="0036250A"/>
    <w:rsid w:val="003666DD"/>
    <w:rsid w:val="00371FC6"/>
    <w:rsid w:val="00372F75"/>
    <w:rsid w:val="00373BDE"/>
    <w:rsid w:val="00377E3A"/>
    <w:rsid w:val="00380719"/>
    <w:rsid w:val="00380F37"/>
    <w:rsid w:val="0038238E"/>
    <w:rsid w:val="00385B72"/>
    <w:rsid w:val="003924A3"/>
    <w:rsid w:val="00393C97"/>
    <w:rsid w:val="003A0B11"/>
    <w:rsid w:val="003A3D66"/>
    <w:rsid w:val="003A5448"/>
    <w:rsid w:val="003B08D7"/>
    <w:rsid w:val="003B192D"/>
    <w:rsid w:val="003B3F39"/>
    <w:rsid w:val="003B4659"/>
    <w:rsid w:val="003C6065"/>
    <w:rsid w:val="003C7EA2"/>
    <w:rsid w:val="003D1219"/>
    <w:rsid w:val="003D5E13"/>
    <w:rsid w:val="003D7C17"/>
    <w:rsid w:val="003D7C74"/>
    <w:rsid w:val="003D7D4B"/>
    <w:rsid w:val="003E7E8F"/>
    <w:rsid w:val="003F56BA"/>
    <w:rsid w:val="0040198D"/>
    <w:rsid w:val="00401AD1"/>
    <w:rsid w:val="00403C24"/>
    <w:rsid w:val="004055E9"/>
    <w:rsid w:val="00405C93"/>
    <w:rsid w:val="004073B0"/>
    <w:rsid w:val="00413726"/>
    <w:rsid w:val="004147B1"/>
    <w:rsid w:val="00420AA1"/>
    <w:rsid w:val="00420DA5"/>
    <w:rsid w:val="00421840"/>
    <w:rsid w:val="00421E58"/>
    <w:rsid w:val="004221E6"/>
    <w:rsid w:val="0042240C"/>
    <w:rsid w:val="0042383A"/>
    <w:rsid w:val="0042408A"/>
    <w:rsid w:val="00425BEA"/>
    <w:rsid w:val="00425D88"/>
    <w:rsid w:val="0042627D"/>
    <w:rsid w:val="00426E30"/>
    <w:rsid w:val="00426EAB"/>
    <w:rsid w:val="004270D6"/>
    <w:rsid w:val="00427600"/>
    <w:rsid w:val="00427F29"/>
    <w:rsid w:val="00430600"/>
    <w:rsid w:val="00436172"/>
    <w:rsid w:val="0043691B"/>
    <w:rsid w:val="00441111"/>
    <w:rsid w:val="00441FFB"/>
    <w:rsid w:val="0044489D"/>
    <w:rsid w:val="004473FA"/>
    <w:rsid w:val="004478C3"/>
    <w:rsid w:val="00447A0C"/>
    <w:rsid w:val="004551FB"/>
    <w:rsid w:val="00457EA5"/>
    <w:rsid w:val="004618B9"/>
    <w:rsid w:val="00463430"/>
    <w:rsid w:val="0047029A"/>
    <w:rsid w:val="00470BA7"/>
    <w:rsid w:val="00475485"/>
    <w:rsid w:val="004776B5"/>
    <w:rsid w:val="00484358"/>
    <w:rsid w:val="0048602E"/>
    <w:rsid w:val="00486808"/>
    <w:rsid w:val="0049098D"/>
    <w:rsid w:val="00491A73"/>
    <w:rsid w:val="004939DA"/>
    <w:rsid w:val="0049417E"/>
    <w:rsid w:val="00495EED"/>
    <w:rsid w:val="0049613F"/>
    <w:rsid w:val="004A0517"/>
    <w:rsid w:val="004A14F2"/>
    <w:rsid w:val="004A1B4B"/>
    <w:rsid w:val="004A56D1"/>
    <w:rsid w:val="004A7102"/>
    <w:rsid w:val="004A761B"/>
    <w:rsid w:val="004B1A82"/>
    <w:rsid w:val="004B274A"/>
    <w:rsid w:val="004B65F0"/>
    <w:rsid w:val="004B6DAA"/>
    <w:rsid w:val="004B74DD"/>
    <w:rsid w:val="004C3BA2"/>
    <w:rsid w:val="004D4206"/>
    <w:rsid w:val="004D540B"/>
    <w:rsid w:val="004E43D2"/>
    <w:rsid w:val="004F0237"/>
    <w:rsid w:val="004F10D6"/>
    <w:rsid w:val="004F2548"/>
    <w:rsid w:val="004F6FF4"/>
    <w:rsid w:val="00503783"/>
    <w:rsid w:val="00504B60"/>
    <w:rsid w:val="00506A36"/>
    <w:rsid w:val="005072C0"/>
    <w:rsid w:val="00510D60"/>
    <w:rsid w:val="00511824"/>
    <w:rsid w:val="00521686"/>
    <w:rsid w:val="00521C8E"/>
    <w:rsid w:val="00522123"/>
    <w:rsid w:val="005236FB"/>
    <w:rsid w:val="00526860"/>
    <w:rsid w:val="005306FC"/>
    <w:rsid w:val="00534221"/>
    <w:rsid w:val="00534730"/>
    <w:rsid w:val="00534E13"/>
    <w:rsid w:val="00540FC5"/>
    <w:rsid w:val="00544902"/>
    <w:rsid w:val="00546611"/>
    <w:rsid w:val="0055345C"/>
    <w:rsid w:val="00555A49"/>
    <w:rsid w:val="00556694"/>
    <w:rsid w:val="00557406"/>
    <w:rsid w:val="005602AB"/>
    <w:rsid w:val="00560737"/>
    <w:rsid w:val="00563819"/>
    <w:rsid w:val="00564299"/>
    <w:rsid w:val="005647A1"/>
    <w:rsid w:val="00565E11"/>
    <w:rsid w:val="00566425"/>
    <w:rsid w:val="005736D5"/>
    <w:rsid w:val="00573824"/>
    <w:rsid w:val="005742C5"/>
    <w:rsid w:val="005761C4"/>
    <w:rsid w:val="005778E8"/>
    <w:rsid w:val="0058224F"/>
    <w:rsid w:val="00583B8E"/>
    <w:rsid w:val="0058745E"/>
    <w:rsid w:val="0059007F"/>
    <w:rsid w:val="0059165E"/>
    <w:rsid w:val="005931AE"/>
    <w:rsid w:val="00594B05"/>
    <w:rsid w:val="005A19F4"/>
    <w:rsid w:val="005A2722"/>
    <w:rsid w:val="005A320E"/>
    <w:rsid w:val="005A4556"/>
    <w:rsid w:val="005A6BA5"/>
    <w:rsid w:val="005A78C0"/>
    <w:rsid w:val="005B06F2"/>
    <w:rsid w:val="005B5C33"/>
    <w:rsid w:val="005C07AA"/>
    <w:rsid w:val="005C0ED3"/>
    <w:rsid w:val="005C12E9"/>
    <w:rsid w:val="005C390C"/>
    <w:rsid w:val="005D1838"/>
    <w:rsid w:val="005D2620"/>
    <w:rsid w:val="005D2A16"/>
    <w:rsid w:val="005D3BC9"/>
    <w:rsid w:val="005D3DFB"/>
    <w:rsid w:val="005D539A"/>
    <w:rsid w:val="005E0F6C"/>
    <w:rsid w:val="005E1297"/>
    <w:rsid w:val="005E1FF9"/>
    <w:rsid w:val="005E4824"/>
    <w:rsid w:val="005E4EEE"/>
    <w:rsid w:val="005E7B0F"/>
    <w:rsid w:val="005F034B"/>
    <w:rsid w:val="005F233E"/>
    <w:rsid w:val="005F7F3F"/>
    <w:rsid w:val="00601F49"/>
    <w:rsid w:val="00603304"/>
    <w:rsid w:val="00605017"/>
    <w:rsid w:val="00612F46"/>
    <w:rsid w:val="0061303C"/>
    <w:rsid w:val="006140E3"/>
    <w:rsid w:val="00614449"/>
    <w:rsid w:val="0062012A"/>
    <w:rsid w:val="006207B5"/>
    <w:rsid w:val="00621048"/>
    <w:rsid w:val="0062503C"/>
    <w:rsid w:val="006265DF"/>
    <w:rsid w:val="00630125"/>
    <w:rsid w:val="00630489"/>
    <w:rsid w:val="00630AA9"/>
    <w:rsid w:val="006314F3"/>
    <w:rsid w:val="006344A4"/>
    <w:rsid w:val="006408B3"/>
    <w:rsid w:val="00643053"/>
    <w:rsid w:val="006432C6"/>
    <w:rsid w:val="0064601A"/>
    <w:rsid w:val="00646739"/>
    <w:rsid w:val="00647B0F"/>
    <w:rsid w:val="006501B9"/>
    <w:rsid w:val="00650701"/>
    <w:rsid w:val="00651C3D"/>
    <w:rsid w:val="00653012"/>
    <w:rsid w:val="00654980"/>
    <w:rsid w:val="00657C41"/>
    <w:rsid w:val="00660E91"/>
    <w:rsid w:val="006614BF"/>
    <w:rsid w:val="00662C48"/>
    <w:rsid w:val="00663E56"/>
    <w:rsid w:val="006665B0"/>
    <w:rsid w:val="00670C1D"/>
    <w:rsid w:val="00672878"/>
    <w:rsid w:val="00672F4E"/>
    <w:rsid w:val="00673550"/>
    <w:rsid w:val="006769D7"/>
    <w:rsid w:val="0067797E"/>
    <w:rsid w:val="006803B0"/>
    <w:rsid w:val="006817CE"/>
    <w:rsid w:val="0068755A"/>
    <w:rsid w:val="00692D2D"/>
    <w:rsid w:val="0069481F"/>
    <w:rsid w:val="006963E2"/>
    <w:rsid w:val="00697927"/>
    <w:rsid w:val="006A0D45"/>
    <w:rsid w:val="006A0DC7"/>
    <w:rsid w:val="006A221C"/>
    <w:rsid w:val="006A34BE"/>
    <w:rsid w:val="006B0AFA"/>
    <w:rsid w:val="006B24FE"/>
    <w:rsid w:val="006B33CE"/>
    <w:rsid w:val="006B4E29"/>
    <w:rsid w:val="006B73F8"/>
    <w:rsid w:val="006C52F4"/>
    <w:rsid w:val="006C70E7"/>
    <w:rsid w:val="006D1F1C"/>
    <w:rsid w:val="006D2A5F"/>
    <w:rsid w:val="006D3416"/>
    <w:rsid w:val="006D4615"/>
    <w:rsid w:val="006D6049"/>
    <w:rsid w:val="006E3AEA"/>
    <w:rsid w:val="006E3BAE"/>
    <w:rsid w:val="006E63EB"/>
    <w:rsid w:val="006E7FCB"/>
    <w:rsid w:val="006F101D"/>
    <w:rsid w:val="006F197A"/>
    <w:rsid w:val="006F7D83"/>
    <w:rsid w:val="00703452"/>
    <w:rsid w:val="00704BC9"/>
    <w:rsid w:val="007064BA"/>
    <w:rsid w:val="00713BDE"/>
    <w:rsid w:val="00713D41"/>
    <w:rsid w:val="0071404A"/>
    <w:rsid w:val="00715887"/>
    <w:rsid w:val="00722D3E"/>
    <w:rsid w:val="00726114"/>
    <w:rsid w:val="0073226D"/>
    <w:rsid w:val="00743A4D"/>
    <w:rsid w:val="007531C4"/>
    <w:rsid w:val="0075465B"/>
    <w:rsid w:val="0076142E"/>
    <w:rsid w:val="00762033"/>
    <w:rsid w:val="00763113"/>
    <w:rsid w:val="007735CE"/>
    <w:rsid w:val="00774C54"/>
    <w:rsid w:val="00774F47"/>
    <w:rsid w:val="007760B0"/>
    <w:rsid w:val="00780160"/>
    <w:rsid w:val="007805CA"/>
    <w:rsid w:val="0078342F"/>
    <w:rsid w:val="00785AA5"/>
    <w:rsid w:val="007919DF"/>
    <w:rsid w:val="00792657"/>
    <w:rsid w:val="00792DA7"/>
    <w:rsid w:val="00794140"/>
    <w:rsid w:val="00795630"/>
    <w:rsid w:val="00795E7E"/>
    <w:rsid w:val="00796A99"/>
    <w:rsid w:val="00796BFE"/>
    <w:rsid w:val="007A0EA5"/>
    <w:rsid w:val="007A41FD"/>
    <w:rsid w:val="007A4AFD"/>
    <w:rsid w:val="007A51D0"/>
    <w:rsid w:val="007A5A9B"/>
    <w:rsid w:val="007A6889"/>
    <w:rsid w:val="007B05A0"/>
    <w:rsid w:val="007B25A0"/>
    <w:rsid w:val="007B2B1F"/>
    <w:rsid w:val="007B479B"/>
    <w:rsid w:val="007B4CFD"/>
    <w:rsid w:val="007B59CC"/>
    <w:rsid w:val="007C03C0"/>
    <w:rsid w:val="007C1493"/>
    <w:rsid w:val="007C2C69"/>
    <w:rsid w:val="007C510E"/>
    <w:rsid w:val="007D0D35"/>
    <w:rsid w:val="007D4810"/>
    <w:rsid w:val="007D6C63"/>
    <w:rsid w:val="007E314D"/>
    <w:rsid w:val="007E4B26"/>
    <w:rsid w:val="007E67E7"/>
    <w:rsid w:val="007E6D3D"/>
    <w:rsid w:val="007E730C"/>
    <w:rsid w:val="007E75CB"/>
    <w:rsid w:val="007F1EFB"/>
    <w:rsid w:val="007F4C29"/>
    <w:rsid w:val="007F4D9D"/>
    <w:rsid w:val="007F6E10"/>
    <w:rsid w:val="00801546"/>
    <w:rsid w:val="00807EFB"/>
    <w:rsid w:val="00811EE0"/>
    <w:rsid w:val="00815880"/>
    <w:rsid w:val="0081618C"/>
    <w:rsid w:val="008167C3"/>
    <w:rsid w:val="00816C4B"/>
    <w:rsid w:val="0082023B"/>
    <w:rsid w:val="008210B8"/>
    <w:rsid w:val="00822B0A"/>
    <w:rsid w:val="008314A6"/>
    <w:rsid w:val="00842F91"/>
    <w:rsid w:val="0085036F"/>
    <w:rsid w:val="00850A84"/>
    <w:rsid w:val="00852551"/>
    <w:rsid w:val="00852955"/>
    <w:rsid w:val="00854DA0"/>
    <w:rsid w:val="008563F2"/>
    <w:rsid w:val="00857149"/>
    <w:rsid w:val="00863108"/>
    <w:rsid w:val="00864C3C"/>
    <w:rsid w:val="008677FD"/>
    <w:rsid w:val="0087085A"/>
    <w:rsid w:val="008742C6"/>
    <w:rsid w:val="008747F0"/>
    <w:rsid w:val="008760ED"/>
    <w:rsid w:val="00877F37"/>
    <w:rsid w:val="0088350C"/>
    <w:rsid w:val="00893039"/>
    <w:rsid w:val="00893F69"/>
    <w:rsid w:val="00894AF6"/>
    <w:rsid w:val="008964A8"/>
    <w:rsid w:val="00897FA2"/>
    <w:rsid w:val="00897FD7"/>
    <w:rsid w:val="008A0611"/>
    <w:rsid w:val="008A0A0A"/>
    <w:rsid w:val="008A288D"/>
    <w:rsid w:val="008A313C"/>
    <w:rsid w:val="008A3E3C"/>
    <w:rsid w:val="008A3FE0"/>
    <w:rsid w:val="008A6E37"/>
    <w:rsid w:val="008A7812"/>
    <w:rsid w:val="008B3A1A"/>
    <w:rsid w:val="008B7F00"/>
    <w:rsid w:val="008C020C"/>
    <w:rsid w:val="008C0883"/>
    <w:rsid w:val="008C21F7"/>
    <w:rsid w:val="008D14B4"/>
    <w:rsid w:val="008D5544"/>
    <w:rsid w:val="008D57C1"/>
    <w:rsid w:val="008D6CE4"/>
    <w:rsid w:val="008D757A"/>
    <w:rsid w:val="008E21FA"/>
    <w:rsid w:val="008E2752"/>
    <w:rsid w:val="008E308F"/>
    <w:rsid w:val="008E7005"/>
    <w:rsid w:val="008E7407"/>
    <w:rsid w:val="008F17B6"/>
    <w:rsid w:val="008F76DD"/>
    <w:rsid w:val="009021F5"/>
    <w:rsid w:val="00905CD9"/>
    <w:rsid w:val="009076FF"/>
    <w:rsid w:val="0091021B"/>
    <w:rsid w:val="0091031D"/>
    <w:rsid w:val="00912B74"/>
    <w:rsid w:val="00913664"/>
    <w:rsid w:val="00914D1A"/>
    <w:rsid w:val="00914D50"/>
    <w:rsid w:val="00916B9A"/>
    <w:rsid w:val="009172CE"/>
    <w:rsid w:val="00922948"/>
    <w:rsid w:val="00924D5C"/>
    <w:rsid w:val="00925061"/>
    <w:rsid w:val="00925E0E"/>
    <w:rsid w:val="00934A16"/>
    <w:rsid w:val="00935CEF"/>
    <w:rsid w:val="0093642E"/>
    <w:rsid w:val="00936490"/>
    <w:rsid w:val="00936BD4"/>
    <w:rsid w:val="00940436"/>
    <w:rsid w:val="00940CDE"/>
    <w:rsid w:val="00947517"/>
    <w:rsid w:val="009515D3"/>
    <w:rsid w:val="00960AED"/>
    <w:rsid w:val="00963983"/>
    <w:rsid w:val="00963B1D"/>
    <w:rsid w:val="0096672E"/>
    <w:rsid w:val="009751A7"/>
    <w:rsid w:val="0097561E"/>
    <w:rsid w:val="009767CA"/>
    <w:rsid w:val="00983700"/>
    <w:rsid w:val="009840B3"/>
    <w:rsid w:val="009858AB"/>
    <w:rsid w:val="00987D7B"/>
    <w:rsid w:val="00990C3A"/>
    <w:rsid w:val="00992083"/>
    <w:rsid w:val="00994A55"/>
    <w:rsid w:val="009950A7"/>
    <w:rsid w:val="00997920"/>
    <w:rsid w:val="009A4AA0"/>
    <w:rsid w:val="009A6CFC"/>
    <w:rsid w:val="009A724D"/>
    <w:rsid w:val="009B0D93"/>
    <w:rsid w:val="009B4CA1"/>
    <w:rsid w:val="009B5012"/>
    <w:rsid w:val="009B5AFF"/>
    <w:rsid w:val="009C3702"/>
    <w:rsid w:val="009C3928"/>
    <w:rsid w:val="009C7944"/>
    <w:rsid w:val="009D0825"/>
    <w:rsid w:val="009D170D"/>
    <w:rsid w:val="009D2680"/>
    <w:rsid w:val="009D30DC"/>
    <w:rsid w:val="009D396E"/>
    <w:rsid w:val="009D46F4"/>
    <w:rsid w:val="009D48D8"/>
    <w:rsid w:val="009D70D3"/>
    <w:rsid w:val="009E036E"/>
    <w:rsid w:val="009E038E"/>
    <w:rsid w:val="009E1514"/>
    <w:rsid w:val="009E348D"/>
    <w:rsid w:val="009E3E21"/>
    <w:rsid w:val="009E4BBB"/>
    <w:rsid w:val="009E52AE"/>
    <w:rsid w:val="009F021B"/>
    <w:rsid w:val="009F0F72"/>
    <w:rsid w:val="009F4DF3"/>
    <w:rsid w:val="009F64B5"/>
    <w:rsid w:val="00A009D1"/>
    <w:rsid w:val="00A029E5"/>
    <w:rsid w:val="00A03224"/>
    <w:rsid w:val="00A04354"/>
    <w:rsid w:val="00A05020"/>
    <w:rsid w:val="00A06E22"/>
    <w:rsid w:val="00A1147E"/>
    <w:rsid w:val="00A1314B"/>
    <w:rsid w:val="00A137CC"/>
    <w:rsid w:val="00A14A7F"/>
    <w:rsid w:val="00A205E9"/>
    <w:rsid w:val="00A20B31"/>
    <w:rsid w:val="00A26449"/>
    <w:rsid w:val="00A30094"/>
    <w:rsid w:val="00A30175"/>
    <w:rsid w:val="00A31F75"/>
    <w:rsid w:val="00A32552"/>
    <w:rsid w:val="00A33C8A"/>
    <w:rsid w:val="00A3705C"/>
    <w:rsid w:val="00A409F2"/>
    <w:rsid w:val="00A412E8"/>
    <w:rsid w:val="00A4178A"/>
    <w:rsid w:val="00A417C8"/>
    <w:rsid w:val="00A42240"/>
    <w:rsid w:val="00A4444C"/>
    <w:rsid w:val="00A445B3"/>
    <w:rsid w:val="00A46EFC"/>
    <w:rsid w:val="00A47084"/>
    <w:rsid w:val="00A47623"/>
    <w:rsid w:val="00A51578"/>
    <w:rsid w:val="00A515DD"/>
    <w:rsid w:val="00A520A9"/>
    <w:rsid w:val="00A520EF"/>
    <w:rsid w:val="00A538D6"/>
    <w:rsid w:val="00A5777D"/>
    <w:rsid w:val="00A60543"/>
    <w:rsid w:val="00A60F80"/>
    <w:rsid w:val="00A61428"/>
    <w:rsid w:val="00A61957"/>
    <w:rsid w:val="00A62306"/>
    <w:rsid w:val="00A678FE"/>
    <w:rsid w:val="00A708E5"/>
    <w:rsid w:val="00A754AF"/>
    <w:rsid w:val="00A75888"/>
    <w:rsid w:val="00A759FC"/>
    <w:rsid w:val="00A75A07"/>
    <w:rsid w:val="00A76AF9"/>
    <w:rsid w:val="00A817C7"/>
    <w:rsid w:val="00A8268A"/>
    <w:rsid w:val="00A8341D"/>
    <w:rsid w:val="00A83FF3"/>
    <w:rsid w:val="00A8465E"/>
    <w:rsid w:val="00A852F2"/>
    <w:rsid w:val="00A8622F"/>
    <w:rsid w:val="00A91E1E"/>
    <w:rsid w:val="00A93DFF"/>
    <w:rsid w:val="00A95170"/>
    <w:rsid w:val="00A970EB"/>
    <w:rsid w:val="00AA003B"/>
    <w:rsid w:val="00AA082C"/>
    <w:rsid w:val="00AA429A"/>
    <w:rsid w:val="00AA4CF6"/>
    <w:rsid w:val="00AB1C98"/>
    <w:rsid w:val="00AB2074"/>
    <w:rsid w:val="00AB314E"/>
    <w:rsid w:val="00AB4F2D"/>
    <w:rsid w:val="00AB51B3"/>
    <w:rsid w:val="00AB524C"/>
    <w:rsid w:val="00AB7640"/>
    <w:rsid w:val="00AB7851"/>
    <w:rsid w:val="00AC41E5"/>
    <w:rsid w:val="00AC677F"/>
    <w:rsid w:val="00AC73BA"/>
    <w:rsid w:val="00AC7508"/>
    <w:rsid w:val="00AC78C3"/>
    <w:rsid w:val="00AD3536"/>
    <w:rsid w:val="00AD358C"/>
    <w:rsid w:val="00AD40F6"/>
    <w:rsid w:val="00AD4178"/>
    <w:rsid w:val="00AE0251"/>
    <w:rsid w:val="00AE03FC"/>
    <w:rsid w:val="00AE7906"/>
    <w:rsid w:val="00AF2319"/>
    <w:rsid w:val="00AF2990"/>
    <w:rsid w:val="00AF5986"/>
    <w:rsid w:val="00B00C5E"/>
    <w:rsid w:val="00B01271"/>
    <w:rsid w:val="00B03F56"/>
    <w:rsid w:val="00B043D4"/>
    <w:rsid w:val="00B05FFD"/>
    <w:rsid w:val="00B1071E"/>
    <w:rsid w:val="00B10D33"/>
    <w:rsid w:val="00B1367E"/>
    <w:rsid w:val="00B1396B"/>
    <w:rsid w:val="00B147F3"/>
    <w:rsid w:val="00B1617C"/>
    <w:rsid w:val="00B22C2A"/>
    <w:rsid w:val="00B240EA"/>
    <w:rsid w:val="00B25A81"/>
    <w:rsid w:val="00B30DA3"/>
    <w:rsid w:val="00B3154E"/>
    <w:rsid w:val="00B34733"/>
    <w:rsid w:val="00B348D2"/>
    <w:rsid w:val="00B35EEC"/>
    <w:rsid w:val="00B40196"/>
    <w:rsid w:val="00B4457A"/>
    <w:rsid w:val="00B53A59"/>
    <w:rsid w:val="00B61F1D"/>
    <w:rsid w:val="00B63D93"/>
    <w:rsid w:val="00B643D8"/>
    <w:rsid w:val="00B6796D"/>
    <w:rsid w:val="00B71D49"/>
    <w:rsid w:val="00B749B1"/>
    <w:rsid w:val="00B76669"/>
    <w:rsid w:val="00B80B32"/>
    <w:rsid w:val="00B81025"/>
    <w:rsid w:val="00B8369B"/>
    <w:rsid w:val="00B855A1"/>
    <w:rsid w:val="00B9090E"/>
    <w:rsid w:val="00B93C7A"/>
    <w:rsid w:val="00B96044"/>
    <w:rsid w:val="00B97A8F"/>
    <w:rsid w:val="00BA02F4"/>
    <w:rsid w:val="00BA211A"/>
    <w:rsid w:val="00BA4251"/>
    <w:rsid w:val="00BA55F0"/>
    <w:rsid w:val="00BA6078"/>
    <w:rsid w:val="00BB33F1"/>
    <w:rsid w:val="00BB371B"/>
    <w:rsid w:val="00BB5F0A"/>
    <w:rsid w:val="00BB7D3A"/>
    <w:rsid w:val="00BC0D17"/>
    <w:rsid w:val="00BC2BCA"/>
    <w:rsid w:val="00BC3F47"/>
    <w:rsid w:val="00BD35E9"/>
    <w:rsid w:val="00BD41C5"/>
    <w:rsid w:val="00BD5A35"/>
    <w:rsid w:val="00BE39A5"/>
    <w:rsid w:val="00BE439B"/>
    <w:rsid w:val="00BE6AEC"/>
    <w:rsid w:val="00BE785E"/>
    <w:rsid w:val="00BF2352"/>
    <w:rsid w:val="00BF36AD"/>
    <w:rsid w:val="00BF6F0C"/>
    <w:rsid w:val="00C00519"/>
    <w:rsid w:val="00C00A17"/>
    <w:rsid w:val="00C019DB"/>
    <w:rsid w:val="00C03099"/>
    <w:rsid w:val="00C0326E"/>
    <w:rsid w:val="00C04233"/>
    <w:rsid w:val="00C04F2F"/>
    <w:rsid w:val="00C05864"/>
    <w:rsid w:val="00C14B4C"/>
    <w:rsid w:val="00C165D9"/>
    <w:rsid w:val="00C16B93"/>
    <w:rsid w:val="00C218C2"/>
    <w:rsid w:val="00C23EBD"/>
    <w:rsid w:val="00C24F8F"/>
    <w:rsid w:val="00C273F0"/>
    <w:rsid w:val="00C30ACA"/>
    <w:rsid w:val="00C31363"/>
    <w:rsid w:val="00C33C00"/>
    <w:rsid w:val="00C34237"/>
    <w:rsid w:val="00C427BC"/>
    <w:rsid w:val="00C4431A"/>
    <w:rsid w:val="00C45013"/>
    <w:rsid w:val="00C47BDC"/>
    <w:rsid w:val="00C50A07"/>
    <w:rsid w:val="00C5302D"/>
    <w:rsid w:val="00C55A56"/>
    <w:rsid w:val="00C560B0"/>
    <w:rsid w:val="00C70579"/>
    <w:rsid w:val="00C71811"/>
    <w:rsid w:val="00C71C72"/>
    <w:rsid w:val="00C83CDD"/>
    <w:rsid w:val="00C84D20"/>
    <w:rsid w:val="00C9368E"/>
    <w:rsid w:val="00C94504"/>
    <w:rsid w:val="00C970CA"/>
    <w:rsid w:val="00CA3748"/>
    <w:rsid w:val="00CA39D7"/>
    <w:rsid w:val="00CA7DA9"/>
    <w:rsid w:val="00CB21C9"/>
    <w:rsid w:val="00CB2B85"/>
    <w:rsid w:val="00CB43CE"/>
    <w:rsid w:val="00CB67CD"/>
    <w:rsid w:val="00CC25B5"/>
    <w:rsid w:val="00CC2E16"/>
    <w:rsid w:val="00CC3B1B"/>
    <w:rsid w:val="00CC40D6"/>
    <w:rsid w:val="00CC5C57"/>
    <w:rsid w:val="00CC71EC"/>
    <w:rsid w:val="00CC74C1"/>
    <w:rsid w:val="00CD1165"/>
    <w:rsid w:val="00CD2285"/>
    <w:rsid w:val="00CD2C3F"/>
    <w:rsid w:val="00CD3275"/>
    <w:rsid w:val="00CE1B0B"/>
    <w:rsid w:val="00CE2BD3"/>
    <w:rsid w:val="00CE45EB"/>
    <w:rsid w:val="00CF5D3E"/>
    <w:rsid w:val="00D002DA"/>
    <w:rsid w:val="00D00938"/>
    <w:rsid w:val="00D022EB"/>
    <w:rsid w:val="00D02DF5"/>
    <w:rsid w:val="00D05076"/>
    <w:rsid w:val="00D059AE"/>
    <w:rsid w:val="00D11B94"/>
    <w:rsid w:val="00D156F5"/>
    <w:rsid w:val="00D1674B"/>
    <w:rsid w:val="00D207D2"/>
    <w:rsid w:val="00D22E53"/>
    <w:rsid w:val="00D23E77"/>
    <w:rsid w:val="00D30BE9"/>
    <w:rsid w:val="00D30CDE"/>
    <w:rsid w:val="00D3366B"/>
    <w:rsid w:val="00D3533C"/>
    <w:rsid w:val="00D35933"/>
    <w:rsid w:val="00D35C25"/>
    <w:rsid w:val="00D3656C"/>
    <w:rsid w:val="00D37267"/>
    <w:rsid w:val="00D407ED"/>
    <w:rsid w:val="00D44EA0"/>
    <w:rsid w:val="00D45BCE"/>
    <w:rsid w:val="00D47693"/>
    <w:rsid w:val="00D5281F"/>
    <w:rsid w:val="00D54F45"/>
    <w:rsid w:val="00D55A14"/>
    <w:rsid w:val="00D568F8"/>
    <w:rsid w:val="00D57354"/>
    <w:rsid w:val="00D57D02"/>
    <w:rsid w:val="00D623A7"/>
    <w:rsid w:val="00D65B36"/>
    <w:rsid w:val="00D67C6D"/>
    <w:rsid w:val="00D7276E"/>
    <w:rsid w:val="00D74AA8"/>
    <w:rsid w:val="00D74D2C"/>
    <w:rsid w:val="00D75DD0"/>
    <w:rsid w:val="00D762CE"/>
    <w:rsid w:val="00D765F0"/>
    <w:rsid w:val="00D82D57"/>
    <w:rsid w:val="00D836B5"/>
    <w:rsid w:val="00D846C1"/>
    <w:rsid w:val="00D8658B"/>
    <w:rsid w:val="00D87434"/>
    <w:rsid w:val="00D9075D"/>
    <w:rsid w:val="00D92328"/>
    <w:rsid w:val="00D9237C"/>
    <w:rsid w:val="00D9336D"/>
    <w:rsid w:val="00D95E1B"/>
    <w:rsid w:val="00D96C83"/>
    <w:rsid w:val="00DA0F49"/>
    <w:rsid w:val="00DA151F"/>
    <w:rsid w:val="00DA15BE"/>
    <w:rsid w:val="00DA25E8"/>
    <w:rsid w:val="00DA2FFF"/>
    <w:rsid w:val="00DA4A94"/>
    <w:rsid w:val="00DA657D"/>
    <w:rsid w:val="00DA6C70"/>
    <w:rsid w:val="00DB0532"/>
    <w:rsid w:val="00DB1BE5"/>
    <w:rsid w:val="00DB2D54"/>
    <w:rsid w:val="00DB3F34"/>
    <w:rsid w:val="00DB7CBE"/>
    <w:rsid w:val="00DC0B0F"/>
    <w:rsid w:val="00DC1D0B"/>
    <w:rsid w:val="00DC312E"/>
    <w:rsid w:val="00DC5904"/>
    <w:rsid w:val="00DC757A"/>
    <w:rsid w:val="00DD0FE3"/>
    <w:rsid w:val="00DD30BF"/>
    <w:rsid w:val="00DD4B71"/>
    <w:rsid w:val="00DD5F2E"/>
    <w:rsid w:val="00DE735D"/>
    <w:rsid w:val="00DF5F83"/>
    <w:rsid w:val="00E00F3B"/>
    <w:rsid w:val="00E0720A"/>
    <w:rsid w:val="00E133ED"/>
    <w:rsid w:val="00E13C05"/>
    <w:rsid w:val="00E24678"/>
    <w:rsid w:val="00E26279"/>
    <w:rsid w:val="00E26362"/>
    <w:rsid w:val="00E268F6"/>
    <w:rsid w:val="00E37F8A"/>
    <w:rsid w:val="00E401BD"/>
    <w:rsid w:val="00E42082"/>
    <w:rsid w:val="00E42BE2"/>
    <w:rsid w:val="00E440E0"/>
    <w:rsid w:val="00E44C11"/>
    <w:rsid w:val="00E53488"/>
    <w:rsid w:val="00E53DBD"/>
    <w:rsid w:val="00E55790"/>
    <w:rsid w:val="00E56BAC"/>
    <w:rsid w:val="00E56CD5"/>
    <w:rsid w:val="00E67559"/>
    <w:rsid w:val="00E71BE7"/>
    <w:rsid w:val="00E74039"/>
    <w:rsid w:val="00E74F6D"/>
    <w:rsid w:val="00E8138E"/>
    <w:rsid w:val="00E8243A"/>
    <w:rsid w:val="00E8600E"/>
    <w:rsid w:val="00E86684"/>
    <w:rsid w:val="00E87DDF"/>
    <w:rsid w:val="00E9035A"/>
    <w:rsid w:val="00E92AFD"/>
    <w:rsid w:val="00E937C5"/>
    <w:rsid w:val="00E94400"/>
    <w:rsid w:val="00E95AA3"/>
    <w:rsid w:val="00E96051"/>
    <w:rsid w:val="00EA08B5"/>
    <w:rsid w:val="00EB311B"/>
    <w:rsid w:val="00EB3569"/>
    <w:rsid w:val="00EB5C8E"/>
    <w:rsid w:val="00EB6948"/>
    <w:rsid w:val="00EC1039"/>
    <w:rsid w:val="00EC5361"/>
    <w:rsid w:val="00EC6475"/>
    <w:rsid w:val="00EC6700"/>
    <w:rsid w:val="00ED11DC"/>
    <w:rsid w:val="00ED41D4"/>
    <w:rsid w:val="00ED5021"/>
    <w:rsid w:val="00ED6848"/>
    <w:rsid w:val="00ED6A63"/>
    <w:rsid w:val="00ED6EA5"/>
    <w:rsid w:val="00EE272A"/>
    <w:rsid w:val="00EE2B25"/>
    <w:rsid w:val="00EE3830"/>
    <w:rsid w:val="00EE3A92"/>
    <w:rsid w:val="00EE6762"/>
    <w:rsid w:val="00EF0BE6"/>
    <w:rsid w:val="00EF39D1"/>
    <w:rsid w:val="00F036B1"/>
    <w:rsid w:val="00F04726"/>
    <w:rsid w:val="00F078B1"/>
    <w:rsid w:val="00F07D85"/>
    <w:rsid w:val="00F12A52"/>
    <w:rsid w:val="00F1401F"/>
    <w:rsid w:val="00F20254"/>
    <w:rsid w:val="00F2143F"/>
    <w:rsid w:val="00F2388A"/>
    <w:rsid w:val="00F25AB2"/>
    <w:rsid w:val="00F31241"/>
    <w:rsid w:val="00F31478"/>
    <w:rsid w:val="00F32614"/>
    <w:rsid w:val="00F36D84"/>
    <w:rsid w:val="00F36E46"/>
    <w:rsid w:val="00F400EF"/>
    <w:rsid w:val="00F4424F"/>
    <w:rsid w:val="00F454CD"/>
    <w:rsid w:val="00F46ACD"/>
    <w:rsid w:val="00F55133"/>
    <w:rsid w:val="00F55B7C"/>
    <w:rsid w:val="00F55D57"/>
    <w:rsid w:val="00F60F46"/>
    <w:rsid w:val="00F61528"/>
    <w:rsid w:val="00F63907"/>
    <w:rsid w:val="00F6424A"/>
    <w:rsid w:val="00F71D7C"/>
    <w:rsid w:val="00F73B2E"/>
    <w:rsid w:val="00F75250"/>
    <w:rsid w:val="00F82FE5"/>
    <w:rsid w:val="00F832F6"/>
    <w:rsid w:val="00F8736D"/>
    <w:rsid w:val="00F877E0"/>
    <w:rsid w:val="00FA0DDD"/>
    <w:rsid w:val="00FA3C9F"/>
    <w:rsid w:val="00FB0FD3"/>
    <w:rsid w:val="00FB1F77"/>
    <w:rsid w:val="00FB2596"/>
    <w:rsid w:val="00FB4CF5"/>
    <w:rsid w:val="00FB5D1A"/>
    <w:rsid w:val="00FB62F5"/>
    <w:rsid w:val="00FB65AD"/>
    <w:rsid w:val="00FC04A9"/>
    <w:rsid w:val="00FC0AD6"/>
    <w:rsid w:val="00FC0FB0"/>
    <w:rsid w:val="00FC24C0"/>
    <w:rsid w:val="00FC29D0"/>
    <w:rsid w:val="00FC4AA5"/>
    <w:rsid w:val="00FC52E5"/>
    <w:rsid w:val="00FD06E5"/>
    <w:rsid w:val="00FD6990"/>
    <w:rsid w:val="00FD7BF4"/>
    <w:rsid w:val="00FE1F97"/>
    <w:rsid w:val="00FE39D4"/>
    <w:rsid w:val="00FE70FF"/>
    <w:rsid w:val="00FE7683"/>
    <w:rsid w:val="00FE7F12"/>
    <w:rsid w:val="00FF0D61"/>
    <w:rsid w:val="00FF4C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DB67"/>
  <w15:docId w15:val="{38AA47A3-2C96-4C06-A347-48C1C7A2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84"/>
    <w:pPr>
      <w:spacing w:before="240" w:after="240" w:line="240" w:lineRule="auto"/>
    </w:pPr>
    <w:rPr>
      <w:color w:val="3F4359"/>
    </w:rPr>
  </w:style>
  <w:style w:type="paragraph" w:styleId="Heading1">
    <w:name w:val="heading 1"/>
    <w:basedOn w:val="Normal"/>
    <w:next w:val="Normal"/>
    <w:link w:val="Heading1Char"/>
    <w:autoRedefine/>
    <w:uiPriority w:val="9"/>
    <w:qFormat/>
    <w:rsid w:val="00850A84"/>
    <w:pPr>
      <w:keepNext/>
      <w:keepLines/>
      <w:spacing w:before="480" w:after="0"/>
      <w:outlineLvl w:val="0"/>
    </w:pPr>
    <w:rPr>
      <w:rFonts w:ascii="Calibri" w:eastAsiaTheme="majorEastAsia" w:hAnsi="Calibri" w:cstheme="majorBidi"/>
      <w:b/>
      <w:bCs/>
      <w:sz w:val="40"/>
      <w:szCs w:val="28"/>
    </w:rPr>
  </w:style>
  <w:style w:type="paragraph" w:styleId="Heading2">
    <w:name w:val="heading 2"/>
    <w:basedOn w:val="Normal"/>
    <w:next w:val="Normal"/>
    <w:link w:val="Heading2Char"/>
    <w:uiPriority w:val="9"/>
    <w:unhideWhenUsed/>
    <w:qFormat/>
    <w:rsid w:val="00850A84"/>
    <w:pPr>
      <w:keepNext/>
      <w:keepLines/>
      <w:spacing w:before="40" w:after="0"/>
      <w:outlineLvl w:val="1"/>
    </w:pPr>
    <w:rPr>
      <w:rFonts w:ascii="Calibri" w:eastAsiaTheme="majorEastAsia" w:hAnsi="Calibri" w:cstheme="majorBidi"/>
      <w:b/>
      <w:color w:val="2B5C7D"/>
      <w:sz w:val="26"/>
      <w:szCs w:val="26"/>
    </w:rPr>
  </w:style>
  <w:style w:type="paragraph" w:styleId="Heading3">
    <w:name w:val="heading 3"/>
    <w:basedOn w:val="Normal"/>
    <w:link w:val="Heading3Char"/>
    <w:autoRedefine/>
    <w:uiPriority w:val="9"/>
    <w:qFormat/>
    <w:rsid w:val="00850A84"/>
    <w:pPr>
      <w:spacing w:before="100" w:beforeAutospacing="1" w:after="100" w:afterAutospacing="1"/>
      <w:outlineLvl w:val="2"/>
    </w:pPr>
    <w:rPr>
      <w:rFonts w:ascii="Calibri" w:eastAsia="Times New Roman" w:hAnsi="Calibri" w:cs="Times New Roman"/>
      <w:b/>
      <w:bCs/>
      <w:color w:val="2B5C7D"/>
      <w:sz w:val="28"/>
      <w:szCs w:val="27"/>
      <w:lang w:val="en-H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A84"/>
    <w:rPr>
      <w:strike w:val="0"/>
      <w:dstrike w:val="0"/>
      <w:color w:val="1032C9"/>
      <w:u w:val="none"/>
      <w:effect w:val="none"/>
    </w:rPr>
  </w:style>
  <w:style w:type="paragraph" w:styleId="NormalWeb">
    <w:name w:val="Normal (Web)"/>
    <w:basedOn w:val="Normal"/>
    <w:uiPriority w:val="99"/>
    <w:semiHidden/>
    <w:unhideWhenUsed/>
    <w:rsid w:val="00850A84"/>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1219"/>
    <w:rPr>
      <w:color w:val="800080" w:themeColor="followedHyperlink"/>
      <w:u w:val="single"/>
    </w:rPr>
  </w:style>
  <w:style w:type="paragraph" w:styleId="BalloonText">
    <w:name w:val="Balloon Text"/>
    <w:basedOn w:val="Normal"/>
    <w:link w:val="BalloonTextChar"/>
    <w:uiPriority w:val="99"/>
    <w:semiHidden/>
    <w:unhideWhenUsed/>
    <w:rsid w:val="00850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19"/>
    <w:rPr>
      <w:rFonts w:ascii="Tahoma" w:hAnsi="Tahoma" w:cs="Tahoma"/>
      <w:color w:val="3F4359"/>
      <w:sz w:val="16"/>
      <w:szCs w:val="16"/>
    </w:rPr>
  </w:style>
  <w:style w:type="character" w:styleId="CommentReference">
    <w:name w:val="annotation reference"/>
    <w:basedOn w:val="DefaultParagraphFont"/>
    <w:uiPriority w:val="99"/>
    <w:semiHidden/>
    <w:unhideWhenUsed/>
    <w:rsid w:val="00373BDE"/>
    <w:rPr>
      <w:sz w:val="16"/>
      <w:szCs w:val="16"/>
    </w:rPr>
  </w:style>
  <w:style w:type="paragraph" w:styleId="CommentText">
    <w:name w:val="annotation text"/>
    <w:basedOn w:val="Normal"/>
    <w:link w:val="CommentTextChar"/>
    <w:uiPriority w:val="99"/>
    <w:unhideWhenUsed/>
    <w:rsid w:val="00373BDE"/>
    <w:rPr>
      <w:sz w:val="20"/>
      <w:szCs w:val="20"/>
    </w:rPr>
  </w:style>
  <w:style w:type="character" w:customStyle="1" w:styleId="CommentTextChar">
    <w:name w:val="Comment Text Char"/>
    <w:basedOn w:val="DefaultParagraphFont"/>
    <w:link w:val="CommentText"/>
    <w:uiPriority w:val="99"/>
    <w:rsid w:val="00373BDE"/>
    <w:rPr>
      <w:sz w:val="20"/>
      <w:szCs w:val="20"/>
    </w:rPr>
  </w:style>
  <w:style w:type="paragraph" w:styleId="CommentSubject">
    <w:name w:val="annotation subject"/>
    <w:basedOn w:val="CommentText"/>
    <w:next w:val="CommentText"/>
    <w:link w:val="CommentSubjectChar"/>
    <w:uiPriority w:val="99"/>
    <w:semiHidden/>
    <w:unhideWhenUsed/>
    <w:rsid w:val="00373BDE"/>
    <w:rPr>
      <w:b/>
      <w:bCs/>
    </w:rPr>
  </w:style>
  <w:style w:type="character" w:customStyle="1" w:styleId="CommentSubjectChar">
    <w:name w:val="Comment Subject Char"/>
    <w:basedOn w:val="CommentTextChar"/>
    <w:link w:val="CommentSubject"/>
    <w:uiPriority w:val="99"/>
    <w:semiHidden/>
    <w:rsid w:val="00373BDE"/>
    <w:rPr>
      <w:b/>
      <w:bCs/>
      <w:sz w:val="20"/>
      <w:szCs w:val="20"/>
    </w:rPr>
  </w:style>
  <w:style w:type="paragraph" w:styleId="ListParagraph">
    <w:name w:val="List Paragraph"/>
    <w:basedOn w:val="Normal"/>
    <w:uiPriority w:val="34"/>
    <w:qFormat/>
    <w:rsid w:val="00FF4C04"/>
    <w:pPr>
      <w:ind w:left="720"/>
      <w:contextualSpacing/>
    </w:pPr>
  </w:style>
  <w:style w:type="character" w:customStyle="1" w:styleId="Heading1Char">
    <w:name w:val="Heading 1 Char"/>
    <w:basedOn w:val="DefaultParagraphFont"/>
    <w:link w:val="Heading1"/>
    <w:uiPriority w:val="9"/>
    <w:rsid w:val="00850A84"/>
    <w:rPr>
      <w:rFonts w:ascii="Calibri" w:eastAsiaTheme="majorEastAsia" w:hAnsi="Calibri" w:cstheme="majorBidi"/>
      <w:b/>
      <w:bCs/>
      <w:color w:val="3F4359"/>
      <w:sz w:val="40"/>
      <w:szCs w:val="28"/>
    </w:rPr>
  </w:style>
  <w:style w:type="paragraph" w:styleId="Revision">
    <w:name w:val="Revision"/>
    <w:hidden/>
    <w:uiPriority w:val="99"/>
    <w:semiHidden/>
    <w:rsid w:val="00D022EB"/>
    <w:pPr>
      <w:spacing w:after="0" w:line="240" w:lineRule="auto"/>
    </w:pPr>
  </w:style>
  <w:style w:type="paragraph" w:styleId="Header">
    <w:name w:val="header"/>
    <w:basedOn w:val="Normal"/>
    <w:link w:val="HeaderChar"/>
    <w:uiPriority w:val="99"/>
    <w:unhideWhenUsed/>
    <w:rsid w:val="00307223"/>
    <w:pPr>
      <w:tabs>
        <w:tab w:val="center" w:pos="4680"/>
        <w:tab w:val="right" w:pos="9360"/>
      </w:tabs>
      <w:spacing w:after="0"/>
    </w:pPr>
  </w:style>
  <w:style w:type="character" w:customStyle="1" w:styleId="HeaderChar">
    <w:name w:val="Header Char"/>
    <w:basedOn w:val="DefaultParagraphFont"/>
    <w:link w:val="Header"/>
    <w:uiPriority w:val="99"/>
    <w:rsid w:val="00307223"/>
  </w:style>
  <w:style w:type="paragraph" w:styleId="Footer">
    <w:name w:val="footer"/>
    <w:basedOn w:val="Normal"/>
    <w:link w:val="FooterChar"/>
    <w:uiPriority w:val="99"/>
    <w:unhideWhenUsed/>
    <w:rsid w:val="00307223"/>
    <w:pPr>
      <w:tabs>
        <w:tab w:val="center" w:pos="4680"/>
        <w:tab w:val="right" w:pos="9360"/>
      </w:tabs>
      <w:spacing w:after="0"/>
    </w:pPr>
  </w:style>
  <w:style w:type="character" w:customStyle="1" w:styleId="FooterChar">
    <w:name w:val="Footer Char"/>
    <w:basedOn w:val="DefaultParagraphFont"/>
    <w:link w:val="Footer"/>
    <w:uiPriority w:val="99"/>
    <w:rsid w:val="00307223"/>
  </w:style>
  <w:style w:type="character" w:customStyle="1" w:styleId="UnresolvedMention1">
    <w:name w:val="Unresolved Mention1"/>
    <w:basedOn w:val="DefaultParagraphFont"/>
    <w:uiPriority w:val="99"/>
    <w:semiHidden/>
    <w:unhideWhenUsed/>
    <w:rsid w:val="00DB0532"/>
    <w:rPr>
      <w:color w:val="808080"/>
      <w:shd w:val="clear" w:color="auto" w:fill="E6E6E6"/>
    </w:rPr>
  </w:style>
  <w:style w:type="character" w:customStyle="1" w:styleId="UnresolvedMention2">
    <w:name w:val="Unresolved Mention2"/>
    <w:basedOn w:val="DefaultParagraphFont"/>
    <w:uiPriority w:val="99"/>
    <w:semiHidden/>
    <w:unhideWhenUsed/>
    <w:rsid w:val="00854DA0"/>
    <w:rPr>
      <w:color w:val="808080"/>
      <w:shd w:val="clear" w:color="auto" w:fill="E6E6E6"/>
    </w:rPr>
  </w:style>
  <w:style w:type="character" w:customStyle="1" w:styleId="UnresolvedMention3">
    <w:name w:val="Unresolved Mention3"/>
    <w:basedOn w:val="DefaultParagraphFont"/>
    <w:uiPriority w:val="99"/>
    <w:semiHidden/>
    <w:unhideWhenUsed/>
    <w:rsid w:val="00A47623"/>
    <w:rPr>
      <w:color w:val="808080"/>
      <w:shd w:val="clear" w:color="auto" w:fill="E6E6E6"/>
    </w:rPr>
  </w:style>
  <w:style w:type="character" w:styleId="Mention">
    <w:name w:val="Mention"/>
    <w:basedOn w:val="DefaultParagraphFont"/>
    <w:uiPriority w:val="99"/>
    <w:unhideWhenUsed/>
    <w:rsid w:val="008E308F"/>
    <w:rPr>
      <w:color w:val="2B579A"/>
      <w:shd w:val="clear" w:color="auto" w:fill="E6E6E6"/>
    </w:rPr>
  </w:style>
  <w:style w:type="character" w:styleId="UnresolvedMention">
    <w:name w:val="Unresolved Mention"/>
    <w:basedOn w:val="DefaultParagraphFont"/>
    <w:uiPriority w:val="99"/>
    <w:unhideWhenUsed/>
    <w:rsid w:val="00BA6078"/>
    <w:rPr>
      <w:color w:val="605E5C"/>
      <w:shd w:val="clear" w:color="auto" w:fill="E1DFDD"/>
    </w:rPr>
  </w:style>
  <w:style w:type="character" w:customStyle="1" w:styleId="Heading2Char">
    <w:name w:val="Heading 2 Char"/>
    <w:basedOn w:val="DefaultParagraphFont"/>
    <w:link w:val="Heading2"/>
    <w:uiPriority w:val="9"/>
    <w:rsid w:val="00E00F3B"/>
    <w:rPr>
      <w:rFonts w:ascii="Calibri" w:eastAsiaTheme="majorEastAsia" w:hAnsi="Calibri" w:cstheme="majorBidi"/>
      <w:b/>
      <w:color w:val="2B5C7D"/>
      <w:sz w:val="26"/>
      <w:szCs w:val="26"/>
    </w:rPr>
  </w:style>
  <w:style w:type="character" w:customStyle="1" w:styleId="Heading3Char">
    <w:name w:val="Heading 3 Char"/>
    <w:basedOn w:val="DefaultParagraphFont"/>
    <w:link w:val="Heading3"/>
    <w:uiPriority w:val="9"/>
    <w:rsid w:val="00850A84"/>
    <w:rPr>
      <w:rFonts w:ascii="Calibri" w:eastAsia="Times New Roman" w:hAnsi="Calibri" w:cs="Times New Roman"/>
      <w:b/>
      <w:bCs/>
      <w:color w:val="2B5C7D"/>
      <w:sz w:val="28"/>
      <w:szCs w:val="27"/>
      <w:lang w:val="en-HR" w:eastAsia="en-GB"/>
    </w:rPr>
  </w:style>
  <w:style w:type="paragraph" w:styleId="TOC1">
    <w:name w:val="toc 1"/>
    <w:basedOn w:val="Normal"/>
    <w:next w:val="Normal"/>
    <w:autoRedefine/>
    <w:uiPriority w:val="39"/>
    <w:unhideWhenUsed/>
    <w:rsid w:val="00850A84"/>
    <w:pPr>
      <w:spacing w:before="0" w:after="0"/>
    </w:pPr>
    <w:rPr>
      <w:color w:val="2B5C7D"/>
    </w:rPr>
  </w:style>
  <w:style w:type="paragraph" w:styleId="TOC2">
    <w:name w:val="toc 2"/>
    <w:basedOn w:val="Normal"/>
    <w:next w:val="Normal"/>
    <w:autoRedefine/>
    <w:uiPriority w:val="39"/>
    <w:unhideWhenUsed/>
    <w:rsid w:val="00A678FE"/>
    <w:pPr>
      <w:spacing w:before="0" w:after="0"/>
    </w:pPr>
    <w:rPr>
      <w:color w:val="2B5C7D"/>
    </w:rPr>
  </w:style>
  <w:style w:type="paragraph" w:styleId="TOC3">
    <w:name w:val="toc 3"/>
    <w:basedOn w:val="Normal"/>
    <w:next w:val="Normal"/>
    <w:autoRedefine/>
    <w:uiPriority w:val="39"/>
    <w:semiHidden/>
    <w:unhideWhenUsed/>
    <w:rsid w:val="00850A84"/>
    <w:pPr>
      <w:spacing w:after="100"/>
    </w:pPr>
    <w:rPr>
      <w:color w:val="2B5C7D"/>
    </w:rPr>
  </w:style>
  <w:style w:type="character" w:styleId="Strong">
    <w:name w:val="Strong"/>
    <w:basedOn w:val="DefaultParagraphFont"/>
    <w:uiPriority w:val="22"/>
    <w:qFormat/>
    <w:rsid w:val="00850A84"/>
    <w:rPr>
      <w:b/>
      <w:bCs/>
    </w:rPr>
  </w:style>
  <w:style w:type="paragraph" w:styleId="Title">
    <w:name w:val="Title"/>
    <w:basedOn w:val="Normal"/>
    <w:next w:val="Normal"/>
    <w:link w:val="TitleChar"/>
    <w:uiPriority w:val="10"/>
    <w:qFormat/>
    <w:rsid w:val="00850A84"/>
    <w:pPr>
      <w:contextualSpacing/>
    </w:pPr>
    <w:rPr>
      <w:rFonts w:asciiTheme="majorHAnsi" w:eastAsiaTheme="majorEastAsia" w:hAnsiTheme="majorHAnsi" w:cstheme="majorBidi"/>
      <w:spacing w:val="-10"/>
      <w:kern w:val="28"/>
      <w:sz w:val="56"/>
      <w:szCs w:val="56"/>
      <w:lang w:val="en-HR"/>
    </w:rPr>
  </w:style>
  <w:style w:type="character" w:customStyle="1" w:styleId="TitleChar">
    <w:name w:val="Title Char"/>
    <w:basedOn w:val="DefaultParagraphFont"/>
    <w:link w:val="Title"/>
    <w:uiPriority w:val="10"/>
    <w:rsid w:val="00850A84"/>
    <w:rPr>
      <w:rFonts w:asciiTheme="majorHAnsi" w:eastAsiaTheme="majorEastAsia" w:hAnsiTheme="majorHAnsi" w:cstheme="majorBidi"/>
      <w:color w:val="3F4359"/>
      <w:spacing w:val="-10"/>
      <w:kern w:val="28"/>
      <w:sz w:val="56"/>
      <w:szCs w:val="56"/>
      <w:lang w:val="en-HR"/>
    </w:rPr>
  </w:style>
  <w:style w:type="paragraph" w:styleId="Subtitle">
    <w:name w:val="Subtitle"/>
    <w:basedOn w:val="Normal"/>
    <w:next w:val="Normal"/>
    <w:link w:val="SubtitleChar"/>
    <w:uiPriority w:val="11"/>
    <w:qFormat/>
    <w:rsid w:val="00850A84"/>
    <w:pPr>
      <w:numPr>
        <w:ilvl w:val="1"/>
      </w:numPr>
      <w:spacing w:after="160"/>
    </w:pPr>
    <w:rPr>
      <w:rFonts w:ascii="Calibri" w:eastAsiaTheme="minorEastAsia" w:hAnsi="Calibri"/>
      <w:color w:val="5A5A5A" w:themeColor="text1" w:themeTint="A5"/>
      <w:spacing w:val="15"/>
      <w:lang w:val="en-HR"/>
    </w:rPr>
  </w:style>
  <w:style w:type="character" w:customStyle="1" w:styleId="SubtitleChar">
    <w:name w:val="Subtitle Char"/>
    <w:basedOn w:val="DefaultParagraphFont"/>
    <w:link w:val="Subtitle"/>
    <w:uiPriority w:val="11"/>
    <w:rsid w:val="00850A84"/>
    <w:rPr>
      <w:rFonts w:ascii="Calibri" w:eastAsiaTheme="minorEastAsia" w:hAnsi="Calibri"/>
      <w:color w:val="5A5A5A" w:themeColor="text1" w:themeTint="A5"/>
      <w:spacing w:val="15"/>
      <w:lang w:val="en-HR"/>
    </w:rPr>
  </w:style>
  <w:style w:type="paragraph" w:styleId="NoSpacing">
    <w:name w:val="No Spacing"/>
    <w:uiPriority w:val="1"/>
    <w:qFormat/>
    <w:rsid w:val="00850A84"/>
    <w:pPr>
      <w:spacing w:after="0" w:line="240" w:lineRule="auto"/>
    </w:pPr>
    <w:rPr>
      <w:rFonts w:ascii="Calibri" w:hAnsi="Calibri"/>
      <w:color w:val="3F4359"/>
      <w:szCs w:val="24"/>
      <w:lang w:val="en-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6430">
      <w:bodyDiv w:val="1"/>
      <w:marLeft w:val="0"/>
      <w:marRight w:val="0"/>
      <w:marTop w:val="0"/>
      <w:marBottom w:val="0"/>
      <w:divBdr>
        <w:top w:val="none" w:sz="0" w:space="0" w:color="auto"/>
        <w:left w:val="none" w:sz="0" w:space="0" w:color="auto"/>
        <w:bottom w:val="none" w:sz="0" w:space="0" w:color="auto"/>
        <w:right w:val="none" w:sz="0" w:space="0" w:color="auto"/>
      </w:divBdr>
      <w:divsChild>
        <w:div w:id="44793034">
          <w:marLeft w:val="0"/>
          <w:marRight w:val="0"/>
          <w:marTop w:val="0"/>
          <w:marBottom w:val="240"/>
          <w:divBdr>
            <w:top w:val="none" w:sz="0" w:space="0" w:color="auto"/>
            <w:left w:val="none" w:sz="0" w:space="0" w:color="auto"/>
            <w:bottom w:val="none" w:sz="0" w:space="0" w:color="auto"/>
            <w:right w:val="none" w:sz="0" w:space="0" w:color="auto"/>
          </w:divBdr>
        </w:div>
        <w:div w:id="1465656512">
          <w:marLeft w:val="0"/>
          <w:marRight w:val="0"/>
          <w:marTop w:val="0"/>
          <w:marBottom w:val="240"/>
          <w:divBdr>
            <w:top w:val="none" w:sz="0" w:space="0" w:color="auto"/>
            <w:left w:val="none" w:sz="0" w:space="0" w:color="auto"/>
            <w:bottom w:val="none" w:sz="0" w:space="0" w:color="auto"/>
            <w:right w:val="none" w:sz="0" w:space="0" w:color="auto"/>
          </w:divBdr>
        </w:div>
        <w:div w:id="1731154670">
          <w:marLeft w:val="0"/>
          <w:marRight w:val="0"/>
          <w:marTop w:val="0"/>
          <w:marBottom w:val="240"/>
          <w:divBdr>
            <w:top w:val="none" w:sz="0" w:space="0" w:color="auto"/>
            <w:left w:val="none" w:sz="0" w:space="0" w:color="auto"/>
            <w:bottom w:val="none" w:sz="0" w:space="0" w:color="auto"/>
            <w:right w:val="none" w:sz="0" w:space="0" w:color="auto"/>
          </w:divBdr>
        </w:div>
        <w:div w:id="1991399426">
          <w:marLeft w:val="0"/>
          <w:marRight w:val="0"/>
          <w:marTop w:val="0"/>
          <w:marBottom w:val="240"/>
          <w:divBdr>
            <w:top w:val="none" w:sz="0" w:space="0" w:color="auto"/>
            <w:left w:val="none" w:sz="0" w:space="0" w:color="auto"/>
            <w:bottom w:val="none" w:sz="0" w:space="0" w:color="auto"/>
            <w:right w:val="none" w:sz="0" w:space="0" w:color="auto"/>
          </w:divBdr>
        </w:div>
        <w:div w:id="2095274387">
          <w:marLeft w:val="0"/>
          <w:marRight w:val="0"/>
          <w:marTop w:val="0"/>
          <w:marBottom w:val="240"/>
          <w:divBdr>
            <w:top w:val="none" w:sz="0" w:space="0" w:color="auto"/>
            <w:left w:val="none" w:sz="0" w:space="0" w:color="auto"/>
            <w:bottom w:val="none" w:sz="0" w:space="0" w:color="auto"/>
            <w:right w:val="none" w:sz="0" w:space="0" w:color="auto"/>
          </w:divBdr>
        </w:div>
      </w:divsChild>
    </w:div>
    <w:div w:id="418873282">
      <w:bodyDiv w:val="1"/>
      <w:marLeft w:val="0"/>
      <w:marRight w:val="0"/>
      <w:marTop w:val="0"/>
      <w:marBottom w:val="0"/>
      <w:divBdr>
        <w:top w:val="none" w:sz="0" w:space="0" w:color="auto"/>
        <w:left w:val="none" w:sz="0" w:space="0" w:color="auto"/>
        <w:bottom w:val="none" w:sz="0" w:space="0" w:color="auto"/>
        <w:right w:val="none" w:sz="0" w:space="0" w:color="auto"/>
      </w:divBdr>
    </w:div>
    <w:div w:id="425227441">
      <w:bodyDiv w:val="1"/>
      <w:marLeft w:val="0"/>
      <w:marRight w:val="0"/>
      <w:marTop w:val="0"/>
      <w:marBottom w:val="0"/>
      <w:divBdr>
        <w:top w:val="none" w:sz="0" w:space="0" w:color="auto"/>
        <w:left w:val="none" w:sz="0" w:space="0" w:color="auto"/>
        <w:bottom w:val="none" w:sz="0" w:space="0" w:color="auto"/>
        <w:right w:val="none" w:sz="0" w:space="0" w:color="auto"/>
      </w:divBdr>
    </w:div>
    <w:div w:id="546602905">
      <w:bodyDiv w:val="1"/>
      <w:marLeft w:val="0"/>
      <w:marRight w:val="0"/>
      <w:marTop w:val="0"/>
      <w:marBottom w:val="0"/>
      <w:divBdr>
        <w:top w:val="none" w:sz="0" w:space="0" w:color="auto"/>
        <w:left w:val="none" w:sz="0" w:space="0" w:color="auto"/>
        <w:bottom w:val="none" w:sz="0" w:space="0" w:color="auto"/>
        <w:right w:val="none" w:sz="0" w:space="0" w:color="auto"/>
      </w:divBdr>
      <w:divsChild>
        <w:div w:id="1109740503">
          <w:marLeft w:val="0"/>
          <w:marRight w:val="0"/>
          <w:marTop w:val="0"/>
          <w:marBottom w:val="0"/>
          <w:divBdr>
            <w:top w:val="none" w:sz="0" w:space="0" w:color="auto"/>
            <w:left w:val="none" w:sz="0" w:space="0" w:color="auto"/>
            <w:bottom w:val="none" w:sz="0" w:space="0" w:color="auto"/>
            <w:right w:val="none" w:sz="0" w:space="0" w:color="auto"/>
          </w:divBdr>
          <w:divsChild>
            <w:div w:id="1178039933">
              <w:marLeft w:val="-180"/>
              <w:marRight w:val="-180"/>
              <w:marTop w:val="0"/>
              <w:marBottom w:val="0"/>
              <w:divBdr>
                <w:top w:val="none" w:sz="0" w:space="0" w:color="auto"/>
                <w:left w:val="none" w:sz="0" w:space="0" w:color="auto"/>
                <w:bottom w:val="none" w:sz="0" w:space="0" w:color="auto"/>
                <w:right w:val="none" w:sz="0" w:space="0" w:color="auto"/>
              </w:divBdr>
              <w:divsChild>
                <w:div w:id="548492936">
                  <w:marLeft w:val="0"/>
                  <w:marRight w:val="0"/>
                  <w:marTop w:val="0"/>
                  <w:marBottom w:val="0"/>
                  <w:divBdr>
                    <w:top w:val="none" w:sz="0" w:space="0" w:color="auto"/>
                    <w:left w:val="none" w:sz="0" w:space="0" w:color="auto"/>
                    <w:bottom w:val="none" w:sz="0" w:space="0" w:color="auto"/>
                    <w:right w:val="none" w:sz="0" w:space="0" w:color="auto"/>
                  </w:divBdr>
                  <w:divsChild>
                    <w:div w:id="2074112055">
                      <w:marLeft w:val="0"/>
                      <w:marRight w:val="0"/>
                      <w:marTop w:val="0"/>
                      <w:marBottom w:val="0"/>
                      <w:divBdr>
                        <w:top w:val="none" w:sz="0" w:space="0" w:color="auto"/>
                        <w:left w:val="none" w:sz="0" w:space="0" w:color="auto"/>
                        <w:bottom w:val="none" w:sz="0" w:space="0" w:color="auto"/>
                        <w:right w:val="none" w:sz="0" w:space="0" w:color="auto"/>
                      </w:divBdr>
                      <w:divsChild>
                        <w:div w:id="1796947415">
                          <w:marLeft w:val="-180"/>
                          <w:marRight w:val="-180"/>
                          <w:marTop w:val="0"/>
                          <w:marBottom w:val="0"/>
                          <w:divBdr>
                            <w:top w:val="none" w:sz="0" w:space="0" w:color="auto"/>
                            <w:left w:val="none" w:sz="0" w:space="0" w:color="auto"/>
                            <w:bottom w:val="none" w:sz="0" w:space="0" w:color="auto"/>
                            <w:right w:val="none" w:sz="0" w:space="0" w:color="auto"/>
                          </w:divBdr>
                          <w:divsChild>
                            <w:div w:id="816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71739">
          <w:marLeft w:val="0"/>
          <w:marRight w:val="0"/>
          <w:marTop w:val="0"/>
          <w:marBottom w:val="0"/>
          <w:divBdr>
            <w:top w:val="none" w:sz="0" w:space="0" w:color="auto"/>
            <w:left w:val="none" w:sz="0" w:space="0" w:color="auto"/>
            <w:bottom w:val="none" w:sz="0" w:space="0" w:color="auto"/>
            <w:right w:val="none" w:sz="0" w:space="0" w:color="auto"/>
          </w:divBdr>
          <w:divsChild>
            <w:div w:id="2047607026">
              <w:marLeft w:val="-180"/>
              <w:marRight w:val="-180"/>
              <w:marTop w:val="0"/>
              <w:marBottom w:val="0"/>
              <w:divBdr>
                <w:top w:val="none" w:sz="0" w:space="0" w:color="auto"/>
                <w:left w:val="none" w:sz="0" w:space="0" w:color="auto"/>
                <w:bottom w:val="none" w:sz="0" w:space="0" w:color="auto"/>
                <w:right w:val="none" w:sz="0" w:space="0" w:color="auto"/>
              </w:divBdr>
              <w:divsChild>
                <w:div w:id="1539855152">
                  <w:marLeft w:val="0"/>
                  <w:marRight w:val="0"/>
                  <w:marTop w:val="0"/>
                  <w:marBottom w:val="0"/>
                  <w:divBdr>
                    <w:top w:val="none" w:sz="0" w:space="0" w:color="auto"/>
                    <w:left w:val="none" w:sz="0" w:space="0" w:color="auto"/>
                    <w:bottom w:val="none" w:sz="0" w:space="0" w:color="auto"/>
                    <w:right w:val="none" w:sz="0" w:space="0" w:color="auto"/>
                  </w:divBdr>
                  <w:divsChild>
                    <w:div w:id="382408454">
                      <w:marLeft w:val="0"/>
                      <w:marRight w:val="0"/>
                      <w:marTop w:val="0"/>
                      <w:marBottom w:val="0"/>
                      <w:divBdr>
                        <w:top w:val="none" w:sz="0" w:space="0" w:color="auto"/>
                        <w:left w:val="none" w:sz="0" w:space="0" w:color="auto"/>
                        <w:bottom w:val="none" w:sz="0" w:space="0" w:color="auto"/>
                        <w:right w:val="none" w:sz="0" w:space="0" w:color="auto"/>
                      </w:divBdr>
                      <w:divsChild>
                        <w:div w:id="2044135362">
                          <w:marLeft w:val="-180"/>
                          <w:marRight w:val="-180"/>
                          <w:marTop w:val="0"/>
                          <w:marBottom w:val="0"/>
                          <w:divBdr>
                            <w:top w:val="none" w:sz="0" w:space="0" w:color="auto"/>
                            <w:left w:val="none" w:sz="0" w:space="0" w:color="auto"/>
                            <w:bottom w:val="none" w:sz="0" w:space="0" w:color="auto"/>
                            <w:right w:val="none" w:sz="0" w:space="0" w:color="auto"/>
                          </w:divBdr>
                          <w:divsChild>
                            <w:div w:id="18162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89617">
      <w:bodyDiv w:val="1"/>
      <w:marLeft w:val="0"/>
      <w:marRight w:val="0"/>
      <w:marTop w:val="0"/>
      <w:marBottom w:val="0"/>
      <w:divBdr>
        <w:top w:val="none" w:sz="0" w:space="0" w:color="auto"/>
        <w:left w:val="none" w:sz="0" w:space="0" w:color="auto"/>
        <w:bottom w:val="none" w:sz="0" w:space="0" w:color="auto"/>
        <w:right w:val="none" w:sz="0" w:space="0" w:color="auto"/>
      </w:divBdr>
      <w:divsChild>
        <w:div w:id="950013718">
          <w:marLeft w:val="0"/>
          <w:marRight w:val="0"/>
          <w:marTop w:val="0"/>
          <w:marBottom w:val="0"/>
          <w:divBdr>
            <w:top w:val="none" w:sz="0" w:space="0" w:color="auto"/>
            <w:left w:val="none" w:sz="0" w:space="0" w:color="auto"/>
            <w:bottom w:val="none" w:sz="0" w:space="0" w:color="auto"/>
            <w:right w:val="none" w:sz="0" w:space="0" w:color="auto"/>
          </w:divBdr>
          <w:divsChild>
            <w:div w:id="1766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5127">
      <w:bodyDiv w:val="1"/>
      <w:marLeft w:val="0"/>
      <w:marRight w:val="0"/>
      <w:marTop w:val="0"/>
      <w:marBottom w:val="0"/>
      <w:divBdr>
        <w:top w:val="none" w:sz="0" w:space="0" w:color="auto"/>
        <w:left w:val="none" w:sz="0" w:space="0" w:color="auto"/>
        <w:bottom w:val="none" w:sz="0" w:space="0" w:color="auto"/>
        <w:right w:val="none" w:sz="0" w:space="0" w:color="auto"/>
      </w:divBdr>
    </w:div>
    <w:div w:id="791750036">
      <w:bodyDiv w:val="1"/>
      <w:marLeft w:val="0"/>
      <w:marRight w:val="0"/>
      <w:marTop w:val="0"/>
      <w:marBottom w:val="0"/>
      <w:divBdr>
        <w:top w:val="none" w:sz="0" w:space="0" w:color="auto"/>
        <w:left w:val="none" w:sz="0" w:space="0" w:color="auto"/>
        <w:bottom w:val="none" w:sz="0" w:space="0" w:color="auto"/>
        <w:right w:val="none" w:sz="0" w:space="0" w:color="auto"/>
      </w:divBdr>
      <w:divsChild>
        <w:div w:id="722948075">
          <w:marLeft w:val="0"/>
          <w:marRight w:val="0"/>
          <w:marTop w:val="0"/>
          <w:marBottom w:val="240"/>
          <w:divBdr>
            <w:top w:val="none" w:sz="0" w:space="0" w:color="auto"/>
            <w:left w:val="none" w:sz="0" w:space="0" w:color="auto"/>
            <w:bottom w:val="none" w:sz="0" w:space="0" w:color="auto"/>
            <w:right w:val="none" w:sz="0" w:space="0" w:color="auto"/>
          </w:divBdr>
        </w:div>
        <w:div w:id="997881962">
          <w:marLeft w:val="0"/>
          <w:marRight w:val="0"/>
          <w:marTop w:val="0"/>
          <w:marBottom w:val="240"/>
          <w:divBdr>
            <w:top w:val="none" w:sz="0" w:space="0" w:color="auto"/>
            <w:left w:val="none" w:sz="0" w:space="0" w:color="auto"/>
            <w:bottom w:val="none" w:sz="0" w:space="0" w:color="auto"/>
            <w:right w:val="none" w:sz="0" w:space="0" w:color="auto"/>
          </w:divBdr>
        </w:div>
        <w:div w:id="1591885406">
          <w:marLeft w:val="0"/>
          <w:marRight w:val="0"/>
          <w:marTop w:val="0"/>
          <w:marBottom w:val="240"/>
          <w:divBdr>
            <w:top w:val="none" w:sz="0" w:space="0" w:color="auto"/>
            <w:left w:val="none" w:sz="0" w:space="0" w:color="auto"/>
            <w:bottom w:val="none" w:sz="0" w:space="0" w:color="auto"/>
            <w:right w:val="none" w:sz="0" w:space="0" w:color="auto"/>
          </w:divBdr>
        </w:div>
        <w:div w:id="1761832166">
          <w:marLeft w:val="0"/>
          <w:marRight w:val="0"/>
          <w:marTop w:val="0"/>
          <w:marBottom w:val="240"/>
          <w:divBdr>
            <w:top w:val="none" w:sz="0" w:space="0" w:color="auto"/>
            <w:left w:val="none" w:sz="0" w:space="0" w:color="auto"/>
            <w:bottom w:val="none" w:sz="0" w:space="0" w:color="auto"/>
            <w:right w:val="none" w:sz="0" w:space="0" w:color="auto"/>
          </w:divBdr>
        </w:div>
        <w:div w:id="2047873090">
          <w:marLeft w:val="0"/>
          <w:marRight w:val="0"/>
          <w:marTop w:val="0"/>
          <w:marBottom w:val="240"/>
          <w:divBdr>
            <w:top w:val="none" w:sz="0" w:space="0" w:color="auto"/>
            <w:left w:val="none" w:sz="0" w:space="0" w:color="auto"/>
            <w:bottom w:val="none" w:sz="0" w:space="0" w:color="auto"/>
            <w:right w:val="none" w:sz="0" w:space="0" w:color="auto"/>
          </w:divBdr>
        </w:div>
      </w:divsChild>
    </w:div>
    <w:div w:id="837499849">
      <w:bodyDiv w:val="1"/>
      <w:marLeft w:val="0"/>
      <w:marRight w:val="0"/>
      <w:marTop w:val="0"/>
      <w:marBottom w:val="0"/>
      <w:divBdr>
        <w:top w:val="none" w:sz="0" w:space="0" w:color="auto"/>
        <w:left w:val="none" w:sz="0" w:space="0" w:color="auto"/>
        <w:bottom w:val="none" w:sz="0" w:space="0" w:color="auto"/>
        <w:right w:val="none" w:sz="0" w:space="0" w:color="auto"/>
      </w:divBdr>
      <w:divsChild>
        <w:div w:id="182985937">
          <w:marLeft w:val="0"/>
          <w:marRight w:val="0"/>
          <w:marTop w:val="0"/>
          <w:marBottom w:val="240"/>
          <w:divBdr>
            <w:top w:val="none" w:sz="0" w:space="0" w:color="auto"/>
            <w:left w:val="none" w:sz="0" w:space="0" w:color="auto"/>
            <w:bottom w:val="none" w:sz="0" w:space="0" w:color="auto"/>
            <w:right w:val="none" w:sz="0" w:space="0" w:color="auto"/>
          </w:divBdr>
        </w:div>
        <w:div w:id="187328913">
          <w:marLeft w:val="0"/>
          <w:marRight w:val="0"/>
          <w:marTop w:val="0"/>
          <w:marBottom w:val="240"/>
          <w:divBdr>
            <w:top w:val="none" w:sz="0" w:space="0" w:color="auto"/>
            <w:left w:val="none" w:sz="0" w:space="0" w:color="auto"/>
            <w:bottom w:val="none" w:sz="0" w:space="0" w:color="auto"/>
            <w:right w:val="none" w:sz="0" w:space="0" w:color="auto"/>
          </w:divBdr>
        </w:div>
        <w:div w:id="1049260142">
          <w:marLeft w:val="0"/>
          <w:marRight w:val="0"/>
          <w:marTop w:val="0"/>
          <w:marBottom w:val="240"/>
          <w:divBdr>
            <w:top w:val="none" w:sz="0" w:space="0" w:color="auto"/>
            <w:left w:val="none" w:sz="0" w:space="0" w:color="auto"/>
            <w:bottom w:val="none" w:sz="0" w:space="0" w:color="auto"/>
            <w:right w:val="none" w:sz="0" w:space="0" w:color="auto"/>
          </w:divBdr>
        </w:div>
        <w:div w:id="1266572153">
          <w:marLeft w:val="0"/>
          <w:marRight w:val="0"/>
          <w:marTop w:val="0"/>
          <w:marBottom w:val="240"/>
          <w:divBdr>
            <w:top w:val="none" w:sz="0" w:space="0" w:color="auto"/>
            <w:left w:val="none" w:sz="0" w:space="0" w:color="auto"/>
            <w:bottom w:val="none" w:sz="0" w:space="0" w:color="auto"/>
            <w:right w:val="none" w:sz="0" w:space="0" w:color="auto"/>
          </w:divBdr>
        </w:div>
        <w:div w:id="1385912772">
          <w:marLeft w:val="0"/>
          <w:marRight w:val="0"/>
          <w:marTop w:val="0"/>
          <w:marBottom w:val="240"/>
          <w:divBdr>
            <w:top w:val="none" w:sz="0" w:space="0" w:color="auto"/>
            <w:left w:val="none" w:sz="0" w:space="0" w:color="auto"/>
            <w:bottom w:val="none" w:sz="0" w:space="0" w:color="auto"/>
            <w:right w:val="none" w:sz="0" w:space="0" w:color="auto"/>
          </w:divBdr>
        </w:div>
        <w:div w:id="1440565818">
          <w:marLeft w:val="0"/>
          <w:marRight w:val="0"/>
          <w:marTop w:val="0"/>
          <w:marBottom w:val="240"/>
          <w:divBdr>
            <w:top w:val="none" w:sz="0" w:space="0" w:color="auto"/>
            <w:left w:val="none" w:sz="0" w:space="0" w:color="auto"/>
            <w:bottom w:val="none" w:sz="0" w:space="0" w:color="auto"/>
            <w:right w:val="none" w:sz="0" w:space="0" w:color="auto"/>
          </w:divBdr>
        </w:div>
        <w:div w:id="1643540076">
          <w:marLeft w:val="0"/>
          <w:marRight w:val="0"/>
          <w:marTop w:val="0"/>
          <w:marBottom w:val="240"/>
          <w:divBdr>
            <w:top w:val="none" w:sz="0" w:space="0" w:color="auto"/>
            <w:left w:val="none" w:sz="0" w:space="0" w:color="auto"/>
            <w:bottom w:val="none" w:sz="0" w:space="0" w:color="auto"/>
            <w:right w:val="none" w:sz="0" w:space="0" w:color="auto"/>
          </w:divBdr>
        </w:div>
        <w:div w:id="1805855396">
          <w:marLeft w:val="0"/>
          <w:marRight w:val="0"/>
          <w:marTop w:val="0"/>
          <w:marBottom w:val="240"/>
          <w:divBdr>
            <w:top w:val="none" w:sz="0" w:space="0" w:color="auto"/>
            <w:left w:val="none" w:sz="0" w:space="0" w:color="auto"/>
            <w:bottom w:val="none" w:sz="0" w:space="0" w:color="auto"/>
            <w:right w:val="none" w:sz="0" w:space="0" w:color="auto"/>
          </w:divBdr>
        </w:div>
        <w:div w:id="1853495146">
          <w:marLeft w:val="0"/>
          <w:marRight w:val="0"/>
          <w:marTop w:val="0"/>
          <w:marBottom w:val="240"/>
          <w:divBdr>
            <w:top w:val="none" w:sz="0" w:space="0" w:color="auto"/>
            <w:left w:val="none" w:sz="0" w:space="0" w:color="auto"/>
            <w:bottom w:val="none" w:sz="0" w:space="0" w:color="auto"/>
            <w:right w:val="none" w:sz="0" w:space="0" w:color="auto"/>
          </w:divBdr>
        </w:div>
      </w:divsChild>
    </w:div>
    <w:div w:id="1044257392">
      <w:bodyDiv w:val="1"/>
      <w:marLeft w:val="0"/>
      <w:marRight w:val="0"/>
      <w:marTop w:val="0"/>
      <w:marBottom w:val="0"/>
      <w:divBdr>
        <w:top w:val="none" w:sz="0" w:space="0" w:color="auto"/>
        <w:left w:val="none" w:sz="0" w:space="0" w:color="auto"/>
        <w:bottom w:val="none" w:sz="0" w:space="0" w:color="auto"/>
        <w:right w:val="none" w:sz="0" w:space="0" w:color="auto"/>
      </w:divBdr>
    </w:div>
    <w:div w:id="1332105492">
      <w:bodyDiv w:val="1"/>
      <w:marLeft w:val="0"/>
      <w:marRight w:val="0"/>
      <w:marTop w:val="0"/>
      <w:marBottom w:val="0"/>
      <w:divBdr>
        <w:top w:val="none" w:sz="0" w:space="0" w:color="auto"/>
        <w:left w:val="none" w:sz="0" w:space="0" w:color="auto"/>
        <w:bottom w:val="none" w:sz="0" w:space="0" w:color="auto"/>
        <w:right w:val="none" w:sz="0" w:space="0" w:color="auto"/>
      </w:divBdr>
    </w:div>
    <w:div w:id="1380321315">
      <w:bodyDiv w:val="1"/>
      <w:marLeft w:val="0"/>
      <w:marRight w:val="0"/>
      <w:marTop w:val="0"/>
      <w:marBottom w:val="0"/>
      <w:divBdr>
        <w:top w:val="none" w:sz="0" w:space="0" w:color="auto"/>
        <w:left w:val="none" w:sz="0" w:space="0" w:color="auto"/>
        <w:bottom w:val="none" w:sz="0" w:space="0" w:color="auto"/>
        <w:right w:val="none" w:sz="0" w:space="0" w:color="auto"/>
      </w:divBdr>
    </w:div>
    <w:div w:id="1723942114">
      <w:bodyDiv w:val="1"/>
      <w:marLeft w:val="0"/>
      <w:marRight w:val="0"/>
      <w:marTop w:val="0"/>
      <w:marBottom w:val="0"/>
      <w:divBdr>
        <w:top w:val="none" w:sz="0" w:space="0" w:color="auto"/>
        <w:left w:val="none" w:sz="0" w:space="0" w:color="auto"/>
        <w:bottom w:val="none" w:sz="0" w:space="0" w:color="auto"/>
        <w:right w:val="none" w:sz="0" w:space="0" w:color="auto"/>
      </w:divBdr>
      <w:divsChild>
        <w:div w:id="534856101">
          <w:marLeft w:val="0"/>
          <w:marRight w:val="0"/>
          <w:marTop w:val="0"/>
          <w:marBottom w:val="0"/>
          <w:divBdr>
            <w:top w:val="none" w:sz="0" w:space="0" w:color="auto"/>
            <w:left w:val="none" w:sz="0" w:space="0" w:color="auto"/>
            <w:bottom w:val="none" w:sz="0" w:space="0" w:color="auto"/>
            <w:right w:val="none" w:sz="0" w:space="0" w:color="auto"/>
          </w:divBdr>
          <w:divsChild>
            <w:div w:id="913511326">
              <w:marLeft w:val="0"/>
              <w:marRight w:val="0"/>
              <w:marTop w:val="450"/>
              <w:marBottom w:val="450"/>
              <w:divBdr>
                <w:top w:val="none" w:sz="0" w:space="0" w:color="auto"/>
                <w:left w:val="none" w:sz="0" w:space="0" w:color="auto"/>
                <w:bottom w:val="none" w:sz="0" w:space="0" w:color="auto"/>
                <w:right w:val="none" w:sz="0" w:space="0" w:color="auto"/>
              </w:divBdr>
              <w:divsChild>
                <w:div w:id="262345881">
                  <w:marLeft w:val="0"/>
                  <w:marRight w:val="0"/>
                  <w:marTop w:val="0"/>
                  <w:marBottom w:val="0"/>
                  <w:divBdr>
                    <w:top w:val="none" w:sz="0" w:space="0" w:color="auto"/>
                    <w:left w:val="none" w:sz="0" w:space="0" w:color="auto"/>
                    <w:bottom w:val="none" w:sz="0" w:space="0" w:color="auto"/>
                    <w:right w:val="none" w:sz="0" w:space="0" w:color="auto"/>
                  </w:divBdr>
                </w:div>
                <w:div w:id="744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1281">
      <w:bodyDiv w:val="1"/>
      <w:marLeft w:val="0"/>
      <w:marRight w:val="0"/>
      <w:marTop w:val="0"/>
      <w:marBottom w:val="0"/>
      <w:divBdr>
        <w:top w:val="none" w:sz="0" w:space="0" w:color="auto"/>
        <w:left w:val="none" w:sz="0" w:space="0" w:color="auto"/>
        <w:bottom w:val="none" w:sz="0" w:space="0" w:color="auto"/>
        <w:right w:val="none" w:sz="0" w:space="0" w:color="auto"/>
      </w:divBdr>
    </w:div>
    <w:div w:id="1845902994">
      <w:bodyDiv w:val="1"/>
      <w:marLeft w:val="0"/>
      <w:marRight w:val="0"/>
      <w:marTop w:val="0"/>
      <w:marBottom w:val="0"/>
      <w:divBdr>
        <w:top w:val="none" w:sz="0" w:space="0" w:color="auto"/>
        <w:left w:val="none" w:sz="0" w:space="0" w:color="auto"/>
        <w:bottom w:val="none" w:sz="0" w:space="0" w:color="auto"/>
        <w:right w:val="none" w:sz="0" w:space="0" w:color="auto"/>
      </w:divBdr>
    </w:div>
    <w:div w:id="1865316024">
      <w:bodyDiv w:val="1"/>
      <w:marLeft w:val="0"/>
      <w:marRight w:val="0"/>
      <w:marTop w:val="0"/>
      <w:marBottom w:val="0"/>
      <w:divBdr>
        <w:top w:val="none" w:sz="0" w:space="0" w:color="auto"/>
        <w:left w:val="none" w:sz="0" w:space="0" w:color="auto"/>
        <w:bottom w:val="none" w:sz="0" w:space="0" w:color="auto"/>
        <w:right w:val="none" w:sz="0" w:space="0" w:color="auto"/>
      </w:divBdr>
      <w:divsChild>
        <w:div w:id="823550117">
          <w:marLeft w:val="0"/>
          <w:marRight w:val="0"/>
          <w:marTop w:val="0"/>
          <w:marBottom w:val="240"/>
          <w:divBdr>
            <w:top w:val="none" w:sz="0" w:space="0" w:color="auto"/>
            <w:left w:val="none" w:sz="0" w:space="0" w:color="auto"/>
            <w:bottom w:val="none" w:sz="0" w:space="0" w:color="auto"/>
            <w:right w:val="none" w:sz="0" w:space="0" w:color="auto"/>
          </w:divBdr>
        </w:div>
        <w:div w:id="915362371">
          <w:marLeft w:val="0"/>
          <w:marRight w:val="0"/>
          <w:marTop w:val="0"/>
          <w:marBottom w:val="240"/>
          <w:divBdr>
            <w:top w:val="none" w:sz="0" w:space="0" w:color="auto"/>
            <w:left w:val="none" w:sz="0" w:space="0" w:color="auto"/>
            <w:bottom w:val="none" w:sz="0" w:space="0" w:color="auto"/>
            <w:right w:val="none" w:sz="0" w:space="0" w:color="auto"/>
          </w:divBdr>
        </w:div>
        <w:div w:id="197644983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typ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9fdcbd-7c54-4c98-aa91-d9e2b9c28b5a">
      <UserInfo>
        <DisplayName>McPhee, Caroline - Chichester</DisplayName>
        <AccountId>20</AccountId>
        <AccountType/>
      </UserInfo>
      <UserInfo>
        <DisplayName>Brehm, Allison - Hoboken</DisplayName>
        <AccountId>38</AccountId>
        <AccountType/>
      </UserInfo>
      <UserInfo>
        <DisplayName>Bateman, Kirk - Indianapolis</DisplayName>
        <AccountId>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D3A77D98322E48A80B9A0F14852725" ma:contentTypeVersion="10" ma:contentTypeDescription="Create a new document." ma:contentTypeScope="" ma:versionID="d47f2ebec7f5cb41774e0f278e7764e6">
  <xsd:schema xmlns:xsd="http://www.w3.org/2001/XMLSchema" xmlns:xs="http://www.w3.org/2001/XMLSchema" xmlns:p="http://schemas.microsoft.com/office/2006/metadata/properties" xmlns:ns3="fb9fdcbd-7c54-4c98-aa91-d9e2b9c28b5a" xmlns:ns4="43be53d3-1a20-43e2-8303-1fe42cc3b671" targetNamespace="http://schemas.microsoft.com/office/2006/metadata/properties" ma:root="true" ma:fieldsID="794d64b43fbf7e4f4597f85706ae7d56" ns3:_="" ns4:_="">
    <xsd:import namespace="fb9fdcbd-7c54-4c98-aa91-d9e2b9c28b5a"/>
    <xsd:import namespace="43be53d3-1a20-43e2-8303-1fe42cc3b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fdcbd-7c54-4c98-aa91-d9e2b9c28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e53d3-1a20-43e2-8303-1fe42cc3b6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205B2-0EFD-449E-8853-D4255316D7FE}">
  <ds:schemaRefs>
    <ds:schemaRef ds:uri="http://schemas.microsoft.com/sharepoint/v3/contenttype/forms"/>
  </ds:schemaRefs>
</ds:datastoreItem>
</file>

<file path=customXml/itemProps2.xml><?xml version="1.0" encoding="utf-8"?>
<ds:datastoreItem xmlns:ds="http://schemas.openxmlformats.org/officeDocument/2006/customXml" ds:itemID="{C84E96A8-D3AE-4E0F-B70A-EF1AE340FB62}">
  <ds:schemaRefs>
    <ds:schemaRef ds:uri="http://schemas.microsoft.com/office/2006/metadata/properties"/>
    <ds:schemaRef ds:uri="http://schemas.microsoft.com/office/infopath/2007/PartnerControls"/>
    <ds:schemaRef ds:uri="fb9fdcbd-7c54-4c98-aa91-d9e2b9c28b5a"/>
  </ds:schemaRefs>
</ds:datastoreItem>
</file>

<file path=customXml/itemProps3.xml><?xml version="1.0" encoding="utf-8"?>
<ds:datastoreItem xmlns:ds="http://schemas.openxmlformats.org/officeDocument/2006/customXml" ds:itemID="{6E02AF64-1764-4CF6-A05E-6836100B2BDF}">
  <ds:schemaRefs>
    <ds:schemaRef ds:uri="http://schemas.openxmlformats.org/officeDocument/2006/bibliography"/>
  </ds:schemaRefs>
</ds:datastoreItem>
</file>

<file path=customXml/itemProps4.xml><?xml version="1.0" encoding="utf-8"?>
<ds:datastoreItem xmlns:ds="http://schemas.openxmlformats.org/officeDocument/2006/customXml" ds:itemID="{D8AB6306-01D5-44E3-91F0-410C3BB0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fdcbd-7c54-4c98-aa91-d9e2b9c28b5a"/>
    <ds:schemaRef ds:uri="43be53d3-1a20-43e2-8303-1fe42cc3b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24747</CharactersWithSpaces>
  <SharedDoc>false</SharedDoc>
  <HLinks>
    <vt:vector size="174" baseType="variant">
      <vt:variant>
        <vt:i4>1507367</vt:i4>
      </vt:variant>
      <vt:variant>
        <vt:i4>75</vt:i4>
      </vt:variant>
      <vt:variant>
        <vt:i4>0</vt:i4>
      </vt:variant>
      <vt:variant>
        <vt:i4>5</vt:i4>
      </vt:variant>
      <vt:variant>
        <vt:lpwstr/>
      </vt:variant>
      <vt:variant>
        <vt:lpwstr>_Recourse</vt:lpwstr>
      </vt:variant>
      <vt:variant>
        <vt:i4>7209045</vt:i4>
      </vt:variant>
      <vt:variant>
        <vt:i4>72</vt:i4>
      </vt:variant>
      <vt:variant>
        <vt:i4>0</vt:i4>
      </vt:variant>
      <vt:variant>
        <vt:i4>5</vt:i4>
      </vt:variant>
      <vt:variant>
        <vt:lpwstr>mailto:casefiling@adr.org</vt:lpwstr>
      </vt:variant>
      <vt:variant>
        <vt:lpwstr/>
      </vt:variant>
      <vt:variant>
        <vt:i4>5308433</vt:i4>
      </vt:variant>
      <vt:variant>
        <vt:i4>69</vt:i4>
      </vt:variant>
      <vt:variant>
        <vt:i4>0</vt:i4>
      </vt:variant>
      <vt:variant>
        <vt:i4>5</vt:i4>
      </vt:variant>
      <vt:variant>
        <vt:lpwstr>https://www.icdr.org/</vt:lpwstr>
      </vt:variant>
      <vt:variant>
        <vt:lpwstr/>
      </vt:variant>
      <vt:variant>
        <vt:i4>5636189</vt:i4>
      </vt:variant>
      <vt:variant>
        <vt:i4>66</vt:i4>
      </vt:variant>
      <vt:variant>
        <vt:i4>0</vt:i4>
      </vt:variant>
      <vt:variant>
        <vt:i4>5</vt:i4>
      </vt:variant>
      <vt:variant>
        <vt:lpwstr>http://www.wiley.com/WileyCDA/Section/id-822613.html</vt:lpwstr>
      </vt:variant>
      <vt:variant>
        <vt:lpwstr/>
      </vt:variant>
      <vt:variant>
        <vt:i4>720899</vt:i4>
      </vt:variant>
      <vt:variant>
        <vt:i4>63</vt:i4>
      </vt:variant>
      <vt:variant>
        <vt:i4>0</vt:i4>
      </vt:variant>
      <vt:variant>
        <vt:i4>5</vt:i4>
      </vt:variant>
      <vt:variant>
        <vt:lpwstr>https://www.wiley.com/en-us/ferpa</vt:lpwstr>
      </vt:variant>
      <vt:variant>
        <vt:lpwstr/>
      </vt:variant>
      <vt:variant>
        <vt:i4>983072</vt:i4>
      </vt:variant>
      <vt:variant>
        <vt:i4>60</vt:i4>
      </vt:variant>
      <vt:variant>
        <vt:i4>0</vt:i4>
      </vt:variant>
      <vt:variant>
        <vt:i4>5</vt:i4>
      </vt:variant>
      <vt:variant>
        <vt:lpwstr>mailto:privacy@wiley.com</vt:lpwstr>
      </vt:variant>
      <vt:variant>
        <vt:lpwstr/>
      </vt:variant>
      <vt:variant>
        <vt:i4>5636189</vt:i4>
      </vt:variant>
      <vt:variant>
        <vt:i4>57</vt:i4>
      </vt:variant>
      <vt:variant>
        <vt:i4>0</vt:i4>
      </vt:variant>
      <vt:variant>
        <vt:i4>5</vt:i4>
      </vt:variant>
      <vt:variant>
        <vt:lpwstr>http://www.wiley.com/WileyCDA/Section/id-822613.html</vt:lpwstr>
      </vt:variant>
      <vt:variant>
        <vt:lpwstr/>
      </vt:variant>
      <vt:variant>
        <vt:i4>6815777</vt:i4>
      </vt:variant>
      <vt:variant>
        <vt:i4>54</vt:i4>
      </vt:variant>
      <vt:variant>
        <vt:i4>0</vt:i4>
      </vt:variant>
      <vt:variant>
        <vt:i4>5</vt:i4>
      </vt:variant>
      <vt:variant>
        <vt:lpwstr>https://hub.wiley.com/community/support</vt:lpwstr>
      </vt:variant>
      <vt:variant>
        <vt:lpwstr/>
      </vt:variant>
      <vt:variant>
        <vt:i4>983072</vt:i4>
      </vt:variant>
      <vt:variant>
        <vt:i4>51</vt:i4>
      </vt:variant>
      <vt:variant>
        <vt:i4>0</vt:i4>
      </vt:variant>
      <vt:variant>
        <vt:i4>5</vt:i4>
      </vt:variant>
      <vt:variant>
        <vt:lpwstr>mailto:privacy@wiley.com</vt:lpwstr>
      </vt:variant>
      <vt:variant>
        <vt:lpwstr/>
      </vt:variant>
      <vt:variant>
        <vt:i4>5636188</vt:i4>
      </vt:variant>
      <vt:variant>
        <vt:i4>48</vt:i4>
      </vt:variant>
      <vt:variant>
        <vt:i4>0</vt:i4>
      </vt:variant>
      <vt:variant>
        <vt:i4>5</vt:i4>
      </vt:variant>
      <vt:variant>
        <vt:lpwstr>http://www.wiley.com/WileyCDA/Section/id-822612.html</vt:lpwstr>
      </vt:variant>
      <vt:variant>
        <vt:lpwstr/>
      </vt:variant>
      <vt:variant>
        <vt:i4>5046355</vt:i4>
      </vt:variant>
      <vt:variant>
        <vt:i4>45</vt:i4>
      </vt:variant>
      <vt:variant>
        <vt:i4>0</vt:i4>
      </vt:variant>
      <vt:variant>
        <vt:i4>5</vt:i4>
      </vt:variant>
      <vt:variant>
        <vt:lpwstr>https://www.wiley.com/en-us/terms-of-use</vt:lpwstr>
      </vt:variant>
      <vt:variant>
        <vt:lpwstr/>
      </vt:variant>
      <vt:variant>
        <vt:i4>6357093</vt:i4>
      </vt:variant>
      <vt:variant>
        <vt:i4>42</vt:i4>
      </vt:variant>
      <vt:variant>
        <vt:i4>0</vt:i4>
      </vt:variant>
      <vt:variant>
        <vt:i4>5</vt:i4>
      </vt:variant>
      <vt:variant>
        <vt:lpwstr/>
      </vt:variant>
      <vt:variant>
        <vt:lpwstr>Cookies</vt:lpwstr>
      </vt:variant>
      <vt:variant>
        <vt:i4>7602277</vt:i4>
      </vt:variant>
      <vt:variant>
        <vt:i4>39</vt:i4>
      </vt:variant>
      <vt:variant>
        <vt:i4>0</vt:i4>
      </vt:variant>
      <vt:variant>
        <vt:i4>5</vt:i4>
      </vt:variant>
      <vt:variant>
        <vt:lpwstr/>
      </vt:variant>
      <vt:variant>
        <vt:lpwstr>Updates</vt:lpwstr>
      </vt:variant>
      <vt:variant>
        <vt:i4>1507367</vt:i4>
      </vt:variant>
      <vt:variant>
        <vt:i4>35</vt:i4>
      </vt:variant>
      <vt:variant>
        <vt:i4>0</vt:i4>
      </vt:variant>
      <vt:variant>
        <vt:i4>5</vt:i4>
      </vt:variant>
      <vt:variant>
        <vt:lpwstr/>
      </vt:variant>
      <vt:variant>
        <vt:lpwstr>_Recourse</vt:lpwstr>
      </vt:variant>
      <vt:variant>
        <vt:i4>1376276</vt:i4>
      </vt:variant>
      <vt:variant>
        <vt:i4>33</vt:i4>
      </vt:variant>
      <vt:variant>
        <vt:i4>0</vt:i4>
      </vt:variant>
      <vt:variant>
        <vt:i4>5</vt:i4>
      </vt:variant>
      <vt:variant>
        <vt:lpwstr/>
      </vt:variant>
      <vt:variant>
        <vt:lpwstr>FERPA</vt:lpwstr>
      </vt:variant>
      <vt:variant>
        <vt:i4>2162723</vt:i4>
      </vt:variant>
      <vt:variant>
        <vt:i4>30</vt:i4>
      </vt:variant>
      <vt:variant>
        <vt:i4>0</vt:i4>
      </vt:variant>
      <vt:variant>
        <vt:i4>5</vt:i4>
      </vt:variant>
      <vt:variant>
        <vt:lpwstr/>
      </vt:variant>
      <vt:variant>
        <vt:lpwstr>_Your_Rights</vt:lpwstr>
      </vt:variant>
      <vt:variant>
        <vt:i4>4194416</vt:i4>
      </vt:variant>
      <vt:variant>
        <vt:i4>27</vt:i4>
      </vt:variant>
      <vt:variant>
        <vt:i4>0</vt:i4>
      </vt:variant>
      <vt:variant>
        <vt:i4>5</vt:i4>
      </vt:variant>
      <vt:variant>
        <vt:lpwstr/>
      </vt:variant>
      <vt:variant>
        <vt:lpwstr>_Links_to_third</vt:lpwstr>
      </vt:variant>
      <vt:variant>
        <vt:i4>1441854</vt:i4>
      </vt:variant>
      <vt:variant>
        <vt:i4>24</vt:i4>
      </vt:variant>
      <vt:variant>
        <vt:i4>0</vt:i4>
      </vt:variant>
      <vt:variant>
        <vt:i4>5</vt:i4>
      </vt:variant>
      <vt:variant>
        <vt:lpwstr/>
      </vt:variant>
      <vt:variant>
        <vt:lpwstr>_Cookies</vt:lpwstr>
      </vt:variant>
      <vt:variant>
        <vt:i4>1441830</vt:i4>
      </vt:variant>
      <vt:variant>
        <vt:i4>21</vt:i4>
      </vt:variant>
      <vt:variant>
        <vt:i4>0</vt:i4>
      </vt:variant>
      <vt:variant>
        <vt:i4>5</vt:i4>
      </vt:variant>
      <vt:variant>
        <vt:lpwstr/>
      </vt:variant>
      <vt:variant>
        <vt:lpwstr>_Security</vt:lpwstr>
      </vt:variant>
      <vt:variant>
        <vt:i4>6094971</vt:i4>
      </vt:variant>
      <vt:variant>
        <vt:i4>18</vt:i4>
      </vt:variant>
      <vt:variant>
        <vt:i4>0</vt:i4>
      </vt:variant>
      <vt:variant>
        <vt:i4>5</vt:i4>
      </vt:variant>
      <vt:variant>
        <vt:lpwstr/>
      </vt:variant>
      <vt:variant>
        <vt:lpwstr>_Cross_Border_Transfers</vt:lpwstr>
      </vt:variant>
      <vt:variant>
        <vt:i4>6291540</vt:i4>
      </vt:variant>
      <vt:variant>
        <vt:i4>15</vt:i4>
      </vt:variant>
      <vt:variant>
        <vt:i4>0</vt:i4>
      </vt:variant>
      <vt:variant>
        <vt:i4>5</vt:i4>
      </vt:variant>
      <vt:variant>
        <vt:lpwstr/>
      </vt:variant>
      <vt:variant>
        <vt:lpwstr>_Disclosure_and_Sharing</vt:lpwstr>
      </vt:variant>
      <vt:variant>
        <vt:i4>4784244</vt:i4>
      </vt:variant>
      <vt:variant>
        <vt:i4>12</vt:i4>
      </vt:variant>
      <vt:variant>
        <vt:i4>0</vt:i4>
      </vt:variant>
      <vt:variant>
        <vt:i4>5</vt:i4>
      </vt:variant>
      <vt:variant>
        <vt:lpwstr/>
      </vt:variant>
      <vt:variant>
        <vt:lpwstr>_Disclosure_in_Chat</vt:lpwstr>
      </vt:variant>
      <vt:variant>
        <vt:i4>3997721</vt:i4>
      </vt:variant>
      <vt:variant>
        <vt:i4>9</vt:i4>
      </vt:variant>
      <vt:variant>
        <vt:i4>0</vt:i4>
      </vt:variant>
      <vt:variant>
        <vt:i4>5</vt:i4>
      </vt:variant>
      <vt:variant>
        <vt:lpwstr/>
      </vt:variant>
      <vt:variant>
        <vt:lpwstr>_Use_of_Your</vt:lpwstr>
      </vt:variant>
      <vt:variant>
        <vt:i4>4522090</vt:i4>
      </vt:variant>
      <vt:variant>
        <vt:i4>6</vt:i4>
      </vt:variant>
      <vt:variant>
        <vt:i4>0</vt:i4>
      </vt:variant>
      <vt:variant>
        <vt:i4>5</vt:i4>
      </vt:variant>
      <vt:variant>
        <vt:lpwstr/>
      </vt:variant>
      <vt:variant>
        <vt:lpwstr>_Information_We_Receive</vt:lpwstr>
      </vt:variant>
      <vt:variant>
        <vt:i4>262183</vt:i4>
      </vt:variant>
      <vt:variant>
        <vt:i4>3</vt:i4>
      </vt:variant>
      <vt:variant>
        <vt:i4>0</vt:i4>
      </vt:variant>
      <vt:variant>
        <vt:i4>5</vt:i4>
      </vt:variant>
      <vt:variant>
        <vt:lpwstr/>
      </vt:variant>
      <vt:variant>
        <vt:lpwstr>_Information_You_Provide</vt:lpwstr>
      </vt:variant>
      <vt:variant>
        <vt:i4>5701728</vt:i4>
      </vt:variant>
      <vt:variant>
        <vt:i4>0</vt:i4>
      </vt:variant>
      <vt:variant>
        <vt:i4>0</vt:i4>
      </vt:variant>
      <vt:variant>
        <vt:i4>5</vt:i4>
      </vt:variant>
      <vt:variant>
        <vt:lpwstr/>
      </vt:variant>
      <vt:variant>
        <vt:lpwstr>_How_We_Collect</vt:lpwstr>
      </vt:variant>
      <vt:variant>
        <vt:i4>3276898</vt:i4>
      </vt:variant>
      <vt:variant>
        <vt:i4>6</vt:i4>
      </vt:variant>
      <vt:variant>
        <vt:i4>0</vt:i4>
      </vt:variant>
      <vt:variant>
        <vt:i4>5</vt:i4>
      </vt:variant>
      <vt:variant>
        <vt:lpwstr>https://www.thescore.com/pages/privacy</vt:lpwstr>
      </vt:variant>
      <vt:variant>
        <vt:lpwstr/>
      </vt:variant>
      <vt:variant>
        <vt:i4>1376327</vt:i4>
      </vt:variant>
      <vt:variant>
        <vt:i4>3</vt:i4>
      </vt:variant>
      <vt:variant>
        <vt:i4>0</vt:i4>
      </vt:variant>
      <vt:variant>
        <vt:i4>5</vt:i4>
      </vt:variant>
      <vt:variant>
        <vt:lpwstr>https://hornellp.com/ccpa-privacy-notice/</vt:lpwstr>
      </vt:variant>
      <vt:variant>
        <vt:lpwstr/>
      </vt:variant>
      <vt:variant>
        <vt:i4>786491</vt:i4>
      </vt:variant>
      <vt:variant>
        <vt:i4>0</vt:i4>
      </vt:variant>
      <vt:variant>
        <vt:i4>0</vt:i4>
      </vt:variant>
      <vt:variant>
        <vt:i4>5</vt:i4>
      </vt:variant>
      <vt:variant>
        <vt:lpwstr>mailto:pesmith@wiley.com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McPhee, Caroline - Chichester</dc:creator>
  <cp:keywords/>
  <cp:lastModifiedBy>Atypon</cp:lastModifiedBy>
  <cp:revision>3</cp:revision>
  <cp:lastPrinted>2016-12-13T05:55:00Z</cp:lastPrinted>
  <dcterms:created xsi:type="dcterms:W3CDTF">2020-06-30T16:17:00Z</dcterms:created>
  <dcterms:modified xsi:type="dcterms:W3CDTF">2020-07-01T17:19:00Z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0x010100EAD3A77D98322E48A80B9A0F14852725</vt:lpwstr>
  </property>
</Properties>
</file>